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91" w:rsidRPr="00675091" w:rsidRDefault="000437B5" w:rsidP="00461121">
      <w:pPr>
        <w:rPr>
          <w:rFonts w:asciiTheme="majorHAnsi" w:eastAsia="Times New Roman" w:hAnsiTheme="majorHAnsi" w:cs="Times New Roman"/>
        </w:rPr>
      </w:pPr>
      <w:r>
        <w:rPr>
          <w:rFonts w:asciiTheme="majorHAnsi" w:eastAsia="Times New Roman" w:hAnsiTheme="majorHAnsi" w:cs="Times New Roman"/>
        </w:rPr>
        <w:t>August 10</w:t>
      </w:r>
      <w:r w:rsidR="00461121">
        <w:rPr>
          <w:rFonts w:asciiTheme="majorHAnsi" w:eastAsia="Times New Roman" w:hAnsiTheme="majorHAnsi" w:cs="Times New Roman"/>
        </w:rPr>
        <w:t>, 2014</w:t>
      </w:r>
    </w:p>
    <w:p w:rsidR="00675091" w:rsidRDefault="00675091" w:rsidP="00675091">
      <w:pPr>
        <w:jc w:val="both"/>
        <w:rPr>
          <w:rFonts w:asciiTheme="majorHAnsi" w:eastAsia="Times New Roman" w:hAnsiTheme="majorHAnsi" w:cs="Times New Roman"/>
        </w:rPr>
      </w:pPr>
    </w:p>
    <w:p w:rsidR="00461121" w:rsidRDefault="00675091" w:rsidP="00675091">
      <w:pPr>
        <w:jc w:val="both"/>
        <w:rPr>
          <w:rFonts w:asciiTheme="majorHAnsi" w:eastAsia="Times New Roman" w:hAnsiTheme="majorHAnsi" w:cs="Times New Roman"/>
        </w:rPr>
      </w:pPr>
      <w:r w:rsidRPr="00675091">
        <w:rPr>
          <w:rFonts w:asciiTheme="majorHAnsi" w:eastAsia="Times New Roman" w:hAnsiTheme="majorHAnsi" w:cs="Times New Roman"/>
        </w:rPr>
        <w:t xml:space="preserve">Dear </w:t>
      </w:r>
      <w:r w:rsidR="00461121">
        <w:rPr>
          <w:rFonts w:asciiTheme="majorHAnsi" w:eastAsia="Times New Roman" w:hAnsiTheme="majorHAnsi" w:cs="Times New Roman"/>
        </w:rPr>
        <w:t>Centennial Lane</w:t>
      </w:r>
      <w:r>
        <w:rPr>
          <w:rFonts w:asciiTheme="majorHAnsi" w:eastAsia="Times New Roman" w:hAnsiTheme="majorHAnsi" w:cs="Times New Roman"/>
        </w:rPr>
        <w:t xml:space="preserve"> Elementary School Parents/Guardians,</w:t>
      </w:r>
    </w:p>
    <w:p w:rsidR="00461121" w:rsidRDefault="00461121" w:rsidP="00675091">
      <w:pPr>
        <w:jc w:val="both"/>
        <w:rPr>
          <w:rFonts w:asciiTheme="majorHAnsi" w:eastAsia="Times New Roman" w:hAnsiTheme="majorHAnsi" w:cs="Times New Roman"/>
        </w:rPr>
      </w:pPr>
    </w:p>
    <w:p w:rsidR="00461121" w:rsidRDefault="00461121" w:rsidP="00675091">
      <w:pPr>
        <w:jc w:val="both"/>
        <w:rPr>
          <w:rFonts w:asciiTheme="majorHAnsi" w:eastAsia="Times New Roman" w:hAnsiTheme="majorHAnsi" w:cs="Times New Roman"/>
        </w:rPr>
      </w:pPr>
      <w:r>
        <w:rPr>
          <w:rFonts w:asciiTheme="majorHAnsi" w:eastAsia="Times New Roman" w:hAnsiTheme="majorHAnsi" w:cs="Times New Roman"/>
        </w:rPr>
        <w:t xml:space="preserve">Welcome to the 2014-2015 school year at Centennial Lane Elementary School (CLES)!  It is my pleasure to serve as your Principal, and I look forward to a year of collaboration, celebration and continued </w:t>
      </w:r>
      <w:r w:rsidR="003A45B8">
        <w:rPr>
          <w:rFonts w:asciiTheme="majorHAnsi" w:eastAsia="Times New Roman" w:hAnsiTheme="majorHAnsi" w:cs="Times New Roman"/>
        </w:rPr>
        <w:t xml:space="preserve">high achievement. </w:t>
      </w:r>
      <w:r>
        <w:rPr>
          <w:rFonts w:asciiTheme="majorHAnsi" w:eastAsia="Times New Roman" w:hAnsiTheme="majorHAnsi" w:cs="Times New Roman"/>
        </w:rPr>
        <w:t xml:space="preserve"> Having met with over 47 staff members, 7 teams, 13 PTA executive board members, the PTA president, grade</w:t>
      </w:r>
      <w:r w:rsidR="00300913">
        <w:rPr>
          <w:rFonts w:asciiTheme="majorHAnsi" w:eastAsia="Times New Roman" w:hAnsiTheme="majorHAnsi" w:cs="Times New Roman"/>
        </w:rPr>
        <w:t xml:space="preserve"> level play dates, and several central office s</w:t>
      </w:r>
      <w:r>
        <w:rPr>
          <w:rFonts w:asciiTheme="majorHAnsi" w:eastAsia="Times New Roman" w:hAnsiTheme="majorHAnsi" w:cs="Times New Roman"/>
        </w:rPr>
        <w:t xml:space="preserve">taff, Mr. Scobie </w:t>
      </w:r>
      <w:r w:rsidR="00300913">
        <w:rPr>
          <w:rFonts w:asciiTheme="majorHAnsi" w:eastAsia="Times New Roman" w:hAnsiTheme="majorHAnsi" w:cs="Times New Roman"/>
        </w:rPr>
        <w:t xml:space="preserve">(Assistant Principal) </w:t>
      </w:r>
      <w:r>
        <w:rPr>
          <w:rFonts w:asciiTheme="majorHAnsi" w:eastAsia="Times New Roman" w:hAnsiTheme="majorHAnsi" w:cs="Times New Roman"/>
        </w:rPr>
        <w:t>and I have been provided with a wealth of knowledge on the traditions, values, norms, and strengths of this outstanding CLES community.   We are proud and honored to serve the students, the staff and the community.</w:t>
      </w:r>
    </w:p>
    <w:p w:rsidR="00461121" w:rsidRDefault="00461121" w:rsidP="00675091">
      <w:pPr>
        <w:jc w:val="both"/>
        <w:rPr>
          <w:rFonts w:asciiTheme="majorHAnsi" w:eastAsia="Times New Roman" w:hAnsiTheme="majorHAnsi" w:cs="Times New Roman"/>
        </w:rPr>
      </w:pPr>
    </w:p>
    <w:p w:rsidR="003F7338" w:rsidRDefault="00461121" w:rsidP="00675091">
      <w:pPr>
        <w:jc w:val="both"/>
        <w:rPr>
          <w:rFonts w:asciiTheme="majorHAnsi" w:eastAsia="Times New Roman" w:hAnsiTheme="majorHAnsi" w:cs="Times New Roman"/>
        </w:rPr>
      </w:pPr>
      <w:r>
        <w:rPr>
          <w:rFonts w:asciiTheme="majorHAnsi" w:eastAsia="Times New Roman" w:hAnsiTheme="majorHAnsi" w:cs="Times New Roman"/>
        </w:rPr>
        <w:t>In alignment with the Howard County Public School’s vision and mission, CLES will focus our efforts this year on engaging our students and staff at the highest level and building on our staff’s talents to ensure a rigorous instructional program.   It is apparent that CLES is a community of hard-working students, dedicated staff and supportive parents and guardians.   We will build on the strengths of the community, and together prepare our students for success in their future college and careers!</w:t>
      </w:r>
    </w:p>
    <w:p w:rsidR="003F7338" w:rsidRDefault="003F7338" w:rsidP="00675091">
      <w:pPr>
        <w:jc w:val="both"/>
        <w:rPr>
          <w:rFonts w:asciiTheme="majorHAnsi" w:eastAsia="Times New Roman" w:hAnsiTheme="majorHAnsi" w:cs="Times New Roman"/>
        </w:rPr>
      </w:pPr>
    </w:p>
    <w:p w:rsidR="003F7338" w:rsidRDefault="003F7338" w:rsidP="00675091">
      <w:pPr>
        <w:jc w:val="both"/>
        <w:rPr>
          <w:rFonts w:asciiTheme="majorHAnsi" w:eastAsia="Times New Roman" w:hAnsiTheme="majorHAnsi" w:cs="Times New Roman"/>
        </w:rPr>
      </w:pPr>
      <w:r>
        <w:rPr>
          <w:rFonts w:asciiTheme="majorHAnsi" w:eastAsia="Times New Roman" w:hAnsiTheme="majorHAnsi" w:cs="Times New Roman"/>
        </w:rPr>
        <w:t xml:space="preserve">During your visits to the school this summer, you may have noticed a few changes, including the </w:t>
      </w:r>
      <w:r w:rsidR="003A45B8">
        <w:rPr>
          <w:rFonts w:asciiTheme="majorHAnsi" w:eastAsia="Times New Roman" w:hAnsiTheme="majorHAnsi" w:cs="Times New Roman"/>
        </w:rPr>
        <w:t>administrators.</w:t>
      </w:r>
      <w:r>
        <w:rPr>
          <w:rFonts w:asciiTheme="majorHAnsi" w:eastAsia="Times New Roman" w:hAnsiTheme="majorHAnsi" w:cs="Times New Roman"/>
        </w:rPr>
        <w:t xml:space="preserve">  Our entire building has been freshened up with a new coat of paint inside and out.   Look for some changes in colors in our front office</w:t>
      </w:r>
      <w:r w:rsidR="003A45B8">
        <w:rPr>
          <w:rFonts w:asciiTheme="majorHAnsi" w:eastAsia="Times New Roman" w:hAnsiTheme="majorHAnsi" w:cs="Times New Roman"/>
        </w:rPr>
        <w:t xml:space="preserve"> and down the kindergarten hall.</w:t>
      </w:r>
      <w:r>
        <w:rPr>
          <w:rFonts w:asciiTheme="majorHAnsi" w:eastAsia="Times New Roman" w:hAnsiTheme="majorHAnsi" w:cs="Times New Roman"/>
        </w:rPr>
        <w:t xml:space="preserve"> The lines in our bus loop and side parking lot have been repainted, and three of our portables are getting painted in the coming weeks as well.   We hope you enj</w:t>
      </w:r>
      <w:r w:rsidR="003A45B8">
        <w:rPr>
          <w:rFonts w:asciiTheme="majorHAnsi" w:eastAsia="Times New Roman" w:hAnsiTheme="majorHAnsi" w:cs="Times New Roman"/>
        </w:rPr>
        <w:t>oy the fresh look at Open House!</w:t>
      </w:r>
    </w:p>
    <w:p w:rsidR="003F7338" w:rsidRDefault="003F7338" w:rsidP="00675091">
      <w:pPr>
        <w:jc w:val="both"/>
        <w:rPr>
          <w:rFonts w:asciiTheme="majorHAnsi" w:eastAsia="Times New Roman" w:hAnsiTheme="majorHAnsi" w:cs="Times New Roman"/>
        </w:rPr>
      </w:pPr>
    </w:p>
    <w:p w:rsidR="00300913" w:rsidRDefault="003F7338" w:rsidP="00300913">
      <w:r>
        <w:rPr>
          <w:rFonts w:asciiTheme="majorHAnsi" w:eastAsia="Times New Roman" w:hAnsiTheme="majorHAnsi" w:cs="Times New Roman"/>
        </w:rPr>
        <w:t>Mr. Scobie and I hope you are enjoying the rest of your summer spending quality time with your friends and family.   We are really looking forward to the r</w:t>
      </w:r>
      <w:r w:rsidR="003A45B8">
        <w:rPr>
          <w:rFonts w:asciiTheme="majorHAnsi" w:eastAsia="Times New Roman" w:hAnsiTheme="majorHAnsi" w:cs="Times New Roman"/>
        </w:rPr>
        <w:t>eturn of our students and staff.</w:t>
      </w:r>
      <w:r>
        <w:rPr>
          <w:rFonts w:asciiTheme="majorHAnsi" w:eastAsia="Times New Roman" w:hAnsiTheme="majorHAnsi" w:cs="Times New Roman"/>
        </w:rPr>
        <w:t xml:space="preserve">   As a resource, we have included some information following this letter to help everyone prepare for an outstanding school year 2014-2015.  </w:t>
      </w:r>
      <w:r w:rsidR="00E16FE9">
        <w:rPr>
          <w:rFonts w:asciiTheme="majorHAnsi" w:eastAsia="Times New Roman" w:hAnsiTheme="majorHAnsi" w:cs="Times New Roman"/>
          <w:b/>
        </w:rPr>
        <w:t xml:space="preserve">We will communicate any </w:t>
      </w:r>
      <w:r w:rsidR="00F54D34">
        <w:rPr>
          <w:rFonts w:asciiTheme="majorHAnsi" w:eastAsia="Times New Roman" w:hAnsiTheme="majorHAnsi" w:cs="Times New Roman"/>
          <w:b/>
        </w:rPr>
        <w:t xml:space="preserve">further </w:t>
      </w:r>
      <w:r w:rsidR="00F54D34" w:rsidRPr="00E16FE9">
        <w:rPr>
          <w:rFonts w:asciiTheme="majorHAnsi" w:eastAsia="Times New Roman" w:hAnsiTheme="majorHAnsi" w:cs="Times New Roman"/>
          <w:b/>
        </w:rPr>
        <w:t>information</w:t>
      </w:r>
      <w:r w:rsidRPr="00E16FE9">
        <w:rPr>
          <w:rFonts w:asciiTheme="majorHAnsi" w:eastAsia="Times New Roman" w:hAnsiTheme="majorHAnsi" w:cs="Times New Roman"/>
          <w:b/>
        </w:rPr>
        <w:t xml:space="preserve"> through</w:t>
      </w:r>
      <w:r w:rsidR="00E16FE9">
        <w:rPr>
          <w:rFonts w:asciiTheme="majorHAnsi" w:eastAsia="Times New Roman" w:hAnsiTheme="majorHAnsi" w:cs="Times New Roman"/>
          <w:b/>
        </w:rPr>
        <w:t xml:space="preserve"> our</w:t>
      </w:r>
      <w:r w:rsidRPr="00E16FE9">
        <w:rPr>
          <w:rFonts w:asciiTheme="majorHAnsi" w:eastAsia="Times New Roman" w:hAnsiTheme="majorHAnsi" w:cs="Times New Roman"/>
          <w:b/>
        </w:rPr>
        <w:t xml:space="preserve"> </w:t>
      </w:r>
      <w:r w:rsidR="00E16FE9" w:rsidRPr="00E16FE9">
        <w:rPr>
          <w:rFonts w:asciiTheme="majorHAnsi" w:eastAsia="Times New Roman" w:hAnsiTheme="majorHAnsi" w:cs="Times New Roman"/>
          <w:b/>
        </w:rPr>
        <w:t>eSchool A</w:t>
      </w:r>
      <w:r w:rsidRPr="00E16FE9">
        <w:rPr>
          <w:rFonts w:asciiTheme="majorHAnsi" w:eastAsia="Times New Roman" w:hAnsiTheme="majorHAnsi" w:cs="Times New Roman"/>
          <w:b/>
        </w:rPr>
        <w:t xml:space="preserve">lerts, our website: </w:t>
      </w:r>
      <w:hyperlink r:id="rId7" w:history="1">
        <w:r w:rsidRPr="00E16FE9">
          <w:rPr>
            <w:rStyle w:val="Hyperlink"/>
            <w:rFonts w:asciiTheme="majorHAnsi" w:eastAsia="Times New Roman" w:hAnsiTheme="majorHAnsi" w:cs="Times New Roman"/>
            <w:b/>
          </w:rPr>
          <w:t>http://cles.hcpss.org</w:t>
        </w:r>
      </w:hyperlink>
      <w:r w:rsidRPr="00E16FE9">
        <w:rPr>
          <w:rFonts w:asciiTheme="majorHAnsi" w:eastAsia="Times New Roman" w:hAnsiTheme="majorHAnsi" w:cs="Times New Roman"/>
          <w:b/>
        </w:rPr>
        <w:t>, and through our Twitter account</w:t>
      </w:r>
      <w:r w:rsidR="00300913" w:rsidRPr="00E16FE9">
        <w:rPr>
          <w:rFonts w:asciiTheme="majorHAnsi" w:eastAsia="Times New Roman" w:hAnsiTheme="majorHAnsi" w:cs="Times New Roman"/>
          <w:b/>
        </w:rPr>
        <w:t xml:space="preserve">: </w:t>
      </w:r>
      <w:hyperlink r:id="rId8" w:history="1">
        <w:r w:rsidR="00300913" w:rsidRPr="00E16FE9">
          <w:rPr>
            <w:rStyle w:val="Hyperlink"/>
            <w:b/>
          </w:rPr>
          <w:t>@</w:t>
        </w:r>
        <w:r w:rsidR="00300913" w:rsidRPr="00E16FE9">
          <w:rPr>
            <w:rStyle w:val="u-linkcomplex-target"/>
            <w:b/>
            <w:color w:val="0000FF"/>
            <w:u w:val="single"/>
          </w:rPr>
          <w:t>hcpss_cles</w:t>
        </w:r>
      </w:hyperlink>
      <w:r w:rsidR="00300913" w:rsidRPr="00E16FE9">
        <w:rPr>
          <w:rStyle w:val="dashboardprofilecard-screennameu-inlineblocku-dir"/>
          <w:b/>
        </w:rPr>
        <w:t>.</w:t>
      </w:r>
      <w:r w:rsidR="00300913" w:rsidRPr="00E16FE9">
        <w:rPr>
          <w:b/>
        </w:rPr>
        <w:t xml:space="preserve">  </w:t>
      </w:r>
      <w:r w:rsidR="00300913">
        <w:t xml:space="preserve"> Thank you for your support, and see you soon!</w:t>
      </w:r>
    </w:p>
    <w:p w:rsidR="00300913" w:rsidRDefault="00300913" w:rsidP="00300913"/>
    <w:p w:rsidR="00300913" w:rsidRDefault="00300913" w:rsidP="00300913">
      <w:r>
        <w:t>Sincerely,</w:t>
      </w:r>
    </w:p>
    <w:p w:rsidR="00300913" w:rsidRDefault="00300913" w:rsidP="00300913"/>
    <w:p w:rsidR="00461121" w:rsidRPr="00300913" w:rsidRDefault="00300913" w:rsidP="00300913">
      <w:pPr>
        <w:rPr>
          <w:rFonts w:ascii="Lucida Calligraphy" w:hAnsi="Lucida Calligraphy"/>
        </w:rPr>
      </w:pPr>
      <w:r>
        <w:rPr>
          <w:rFonts w:ascii="Lucida Calligraphy" w:hAnsi="Lucida Calligraphy"/>
        </w:rPr>
        <w:t>Mrs. Amanda Wadsworth</w:t>
      </w:r>
    </w:p>
    <w:p w:rsidR="00675091" w:rsidRDefault="00300913" w:rsidP="00675091">
      <w:pPr>
        <w:jc w:val="both"/>
        <w:rPr>
          <w:rFonts w:asciiTheme="majorHAnsi" w:eastAsia="Times New Roman" w:hAnsiTheme="majorHAnsi" w:cs="Times New Roman"/>
        </w:rPr>
      </w:pPr>
      <w:r>
        <w:rPr>
          <w:rFonts w:asciiTheme="majorHAnsi" w:eastAsia="Times New Roman" w:hAnsiTheme="majorHAnsi" w:cs="Times New Roman"/>
        </w:rPr>
        <w:t>Principal</w:t>
      </w:r>
    </w:p>
    <w:p w:rsidR="00056883" w:rsidRDefault="00675091" w:rsidP="00461121">
      <w:pPr>
        <w:jc w:val="both"/>
        <w:rPr>
          <w:rFonts w:ascii="Calibri" w:hAnsi="Calibri"/>
        </w:rPr>
      </w:pPr>
      <w:r>
        <w:rPr>
          <w:rFonts w:asciiTheme="majorHAnsi" w:eastAsia="Times New Roman" w:hAnsiTheme="majorHAnsi" w:cs="Times New Roman"/>
        </w:rPr>
        <w:tab/>
      </w:r>
    </w:p>
    <w:p w:rsidR="00362D7A" w:rsidRDefault="00362D7A" w:rsidP="00362D7A">
      <w:pPr>
        <w:ind w:firstLine="720"/>
        <w:jc w:val="both"/>
        <w:rPr>
          <w:rFonts w:ascii="Calibri" w:hAnsi="Calibri"/>
        </w:rPr>
      </w:pPr>
    </w:p>
    <w:p w:rsidR="00362D7A" w:rsidRPr="00362D7A" w:rsidRDefault="00362D7A" w:rsidP="00362D7A">
      <w:pPr>
        <w:ind w:firstLine="720"/>
        <w:jc w:val="both"/>
        <w:rPr>
          <w:rFonts w:ascii="Lucida Calligraphy" w:hAnsi="Lucida Calligraphy"/>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AD70E7" w:rsidRDefault="00AD70E7" w:rsidP="00362D7A">
      <w:pPr>
        <w:ind w:left="5760" w:firstLine="720"/>
        <w:jc w:val="both"/>
        <w:rPr>
          <w:rFonts w:ascii="Calibri" w:hAnsi="Calibri"/>
        </w:rPr>
      </w:pPr>
    </w:p>
    <w:p w:rsidR="00AD70E7" w:rsidRDefault="00AD70E7" w:rsidP="00362D7A">
      <w:pPr>
        <w:ind w:left="5760" w:firstLine="720"/>
        <w:jc w:val="both"/>
        <w:rPr>
          <w:rFonts w:ascii="Calibri" w:hAnsi="Calibri"/>
        </w:rPr>
      </w:pPr>
    </w:p>
    <w:p w:rsidR="00AD70E7" w:rsidRDefault="00AD70E7" w:rsidP="00362D7A">
      <w:pPr>
        <w:ind w:left="5760" w:firstLine="720"/>
        <w:jc w:val="both"/>
        <w:rPr>
          <w:rFonts w:ascii="Calibri" w:hAnsi="Calibri"/>
        </w:rPr>
      </w:pPr>
    </w:p>
    <w:p w:rsidR="00AD70E7" w:rsidRDefault="00AD70E7" w:rsidP="00362D7A">
      <w:pPr>
        <w:ind w:left="5760" w:firstLine="720"/>
        <w:jc w:val="both"/>
        <w:rPr>
          <w:rFonts w:ascii="Calibri" w:hAnsi="Calibri"/>
        </w:rPr>
      </w:pPr>
    </w:p>
    <w:p w:rsidR="0076528A" w:rsidRPr="003A45B8" w:rsidRDefault="0076528A" w:rsidP="0076528A">
      <w:pPr>
        <w:jc w:val="both"/>
        <w:rPr>
          <w:rFonts w:asciiTheme="majorHAnsi" w:hAnsiTheme="majorHAnsi"/>
          <w:b/>
          <w:sz w:val="28"/>
        </w:rPr>
      </w:pPr>
      <w:r w:rsidRPr="003A45B8">
        <w:rPr>
          <w:rFonts w:asciiTheme="majorHAnsi" w:hAnsiTheme="majorHAnsi"/>
          <w:b/>
          <w:sz w:val="28"/>
        </w:rPr>
        <w:t>Important Dates</w:t>
      </w:r>
    </w:p>
    <w:tbl>
      <w:tblPr>
        <w:tblStyle w:val="TableGrid"/>
        <w:tblW w:w="0" w:type="auto"/>
        <w:tblLook w:val="00BF"/>
      </w:tblPr>
      <w:tblGrid>
        <w:gridCol w:w="2718"/>
        <w:gridCol w:w="6858"/>
      </w:tblGrid>
      <w:tr w:rsidR="0076528A" w:rsidRPr="003A45B8">
        <w:tc>
          <w:tcPr>
            <w:tcW w:w="2718" w:type="dxa"/>
            <w:shd w:val="pct20" w:color="auto" w:fill="auto"/>
          </w:tcPr>
          <w:p w:rsidR="0076528A" w:rsidRPr="003A45B8" w:rsidRDefault="0076528A" w:rsidP="0076528A">
            <w:pPr>
              <w:jc w:val="both"/>
              <w:rPr>
                <w:rFonts w:asciiTheme="majorHAnsi" w:hAnsiTheme="majorHAnsi"/>
                <w:b/>
              </w:rPr>
            </w:pPr>
            <w:r w:rsidRPr="003A45B8">
              <w:rPr>
                <w:rFonts w:asciiTheme="majorHAnsi" w:hAnsiTheme="majorHAnsi"/>
                <w:b/>
              </w:rPr>
              <w:t>Dates</w:t>
            </w:r>
          </w:p>
        </w:tc>
        <w:tc>
          <w:tcPr>
            <w:tcW w:w="6858" w:type="dxa"/>
            <w:shd w:val="pct20" w:color="auto" w:fill="auto"/>
          </w:tcPr>
          <w:p w:rsidR="0076528A" w:rsidRPr="003A45B8" w:rsidRDefault="0076528A" w:rsidP="0076528A">
            <w:pPr>
              <w:jc w:val="both"/>
              <w:rPr>
                <w:rFonts w:asciiTheme="majorHAnsi" w:hAnsiTheme="majorHAnsi"/>
                <w:b/>
              </w:rPr>
            </w:pPr>
            <w:r w:rsidRPr="003A45B8">
              <w:rPr>
                <w:rFonts w:asciiTheme="majorHAnsi" w:hAnsiTheme="majorHAnsi"/>
                <w:b/>
              </w:rPr>
              <w:t>Events</w:t>
            </w:r>
          </w:p>
        </w:tc>
      </w:tr>
      <w:tr w:rsidR="0076528A" w:rsidRPr="003A45B8">
        <w:tc>
          <w:tcPr>
            <w:tcW w:w="2718" w:type="dxa"/>
          </w:tcPr>
          <w:p w:rsidR="0076528A" w:rsidRPr="003A45B8" w:rsidRDefault="0076528A" w:rsidP="0076528A">
            <w:pPr>
              <w:jc w:val="both"/>
              <w:rPr>
                <w:rFonts w:asciiTheme="majorHAnsi" w:hAnsiTheme="majorHAnsi"/>
                <w:b/>
              </w:rPr>
            </w:pPr>
            <w:r w:rsidRPr="003A45B8">
              <w:rPr>
                <w:rFonts w:asciiTheme="majorHAnsi" w:hAnsiTheme="majorHAnsi"/>
                <w:b/>
              </w:rPr>
              <w:t>August 18</w:t>
            </w:r>
            <w:r w:rsidRPr="003A45B8">
              <w:rPr>
                <w:rFonts w:asciiTheme="majorHAnsi" w:hAnsiTheme="majorHAnsi"/>
                <w:b/>
                <w:vertAlign w:val="superscript"/>
              </w:rPr>
              <w:t>th</w:t>
            </w:r>
          </w:p>
        </w:tc>
        <w:tc>
          <w:tcPr>
            <w:tcW w:w="6858" w:type="dxa"/>
          </w:tcPr>
          <w:p w:rsidR="0076528A" w:rsidRPr="003A45B8" w:rsidRDefault="0076528A" w:rsidP="0076528A">
            <w:pPr>
              <w:jc w:val="both"/>
              <w:rPr>
                <w:rFonts w:asciiTheme="majorHAnsi" w:hAnsiTheme="majorHAnsi"/>
                <w:b/>
              </w:rPr>
            </w:pPr>
            <w:r w:rsidRPr="003A45B8">
              <w:rPr>
                <w:rFonts w:asciiTheme="majorHAnsi" w:hAnsiTheme="majorHAnsi"/>
                <w:b/>
              </w:rPr>
              <w:t>Staff Returns</w:t>
            </w:r>
          </w:p>
        </w:tc>
      </w:tr>
      <w:tr w:rsidR="0076528A" w:rsidRPr="003A45B8">
        <w:tc>
          <w:tcPr>
            <w:tcW w:w="2718" w:type="dxa"/>
          </w:tcPr>
          <w:p w:rsidR="0076528A" w:rsidRPr="003A45B8" w:rsidRDefault="0076528A" w:rsidP="0076528A">
            <w:pPr>
              <w:jc w:val="both"/>
              <w:rPr>
                <w:rFonts w:asciiTheme="majorHAnsi" w:hAnsiTheme="majorHAnsi"/>
                <w:b/>
              </w:rPr>
            </w:pPr>
            <w:r w:rsidRPr="003A45B8">
              <w:rPr>
                <w:rFonts w:asciiTheme="majorHAnsi" w:hAnsiTheme="majorHAnsi"/>
                <w:b/>
              </w:rPr>
              <w:t xml:space="preserve">August </w:t>
            </w:r>
            <w:r w:rsidR="00E91DDC" w:rsidRPr="003A45B8">
              <w:rPr>
                <w:rFonts w:asciiTheme="majorHAnsi" w:hAnsiTheme="majorHAnsi"/>
                <w:b/>
              </w:rPr>
              <w:t>21</w:t>
            </w:r>
            <w:r w:rsidR="00E91DDC" w:rsidRPr="003A45B8">
              <w:rPr>
                <w:rFonts w:asciiTheme="majorHAnsi" w:hAnsiTheme="majorHAnsi"/>
                <w:b/>
                <w:vertAlign w:val="superscript"/>
              </w:rPr>
              <w:t>st</w:t>
            </w:r>
            <w:r w:rsidR="00E91DDC" w:rsidRPr="003A45B8">
              <w:rPr>
                <w:rFonts w:asciiTheme="majorHAnsi" w:hAnsiTheme="majorHAnsi"/>
                <w:b/>
              </w:rPr>
              <w:t xml:space="preserve"> </w:t>
            </w:r>
          </w:p>
        </w:tc>
        <w:tc>
          <w:tcPr>
            <w:tcW w:w="6858" w:type="dxa"/>
          </w:tcPr>
          <w:p w:rsidR="0076528A" w:rsidRPr="003A45B8" w:rsidRDefault="00A911F8" w:rsidP="00A911F8">
            <w:pPr>
              <w:jc w:val="both"/>
              <w:rPr>
                <w:rFonts w:asciiTheme="majorHAnsi" w:hAnsiTheme="majorHAnsi"/>
                <w:b/>
              </w:rPr>
            </w:pPr>
            <w:r>
              <w:rPr>
                <w:rFonts w:asciiTheme="majorHAnsi" w:hAnsiTheme="majorHAnsi"/>
                <w:b/>
              </w:rPr>
              <w:t xml:space="preserve">Class Lists will be posted at 3:00 pm.  </w:t>
            </w:r>
          </w:p>
        </w:tc>
      </w:tr>
      <w:tr w:rsidR="0076528A" w:rsidRPr="003A45B8">
        <w:tc>
          <w:tcPr>
            <w:tcW w:w="2718" w:type="dxa"/>
          </w:tcPr>
          <w:p w:rsidR="0076528A" w:rsidRPr="003A45B8" w:rsidRDefault="00E91DDC" w:rsidP="0076528A">
            <w:pPr>
              <w:jc w:val="both"/>
              <w:rPr>
                <w:rFonts w:asciiTheme="majorHAnsi" w:hAnsiTheme="majorHAnsi"/>
                <w:b/>
              </w:rPr>
            </w:pPr>
            <w:r w:rsidRPr="003A45B8">
              <w:rPr>
                <w:rFonts w:asciiTheme="majorHAnsi" w:hAnsiTheme="majorHAnsi"/>
                <w:b/>
              </w:rPr>
              <w:t>August 22</w:t>
            </w:r>
            <w:r w:rsidRPr="003A45B8">
              <w:rPr>
                <w:rFonts w:asciiTheme="majorHAnsi" w:hAnsiTheme="majorHAnsi"/>
                <w:b/>
                <w:vertAlign w:val="superscript"/>
              </w:rPr>
              <w:t>nd</w:t>
            </w:r>
            <w:r w:rsidRPr="003A45B8">
              <w:rPr>
                <w:rFonts w:asciiTheme="majorHAnsi" w:hAnsiTheme="majorHAnsi"/>
                <w:b/>
              </w:rPr>
              <w:t xml:space="preserve"> </w:t>
            </w:r>
          </w:p>
        </w:tc>
        <w:tc>
          <w:tcPr>
            <w:tcW w:w="6858" w:type="dxa"/>
          </w:tcPr>
          <w:p w:rsidR="00A911F8" w:rsidRDefault="00E91DDC" w:rsidP="0076528A">
            <w:pPr>
              <w:jc w:val="both"/>
              <w:rPr>
                <w:rFonts w:asciiTheme="majorHAnsi" w:hAnsiTheme="majorHAnsi"/>
                <w:b/>
                <w:i/>
              </w:rPr>
            </w:pPr>
            <w:r w:rsidRPr="003A45B8">
              <w:rPr>
                <w:rFonts w:asciiTheme="majorHAnsi" w:hAnsiTheme="majorHAnsi"/>
                <w:b/>
                <w:i/>
              </w:rPr>
              <w:t xml:space="preserve">Kindergarten Orientation </w:t>
            </w:r>
            <w:r w:rsidRPr="003A45B8">
              <w:rPr>
                <w:rFonts w:asciiTheme="majorHAnsi" w:hAnsiTheme="majorHAnsi"/>
                <w:b/>
              </w:rPr>
              <w:t>- 10:30 am in the Cafeteria</w:t>
            </w:r>
            <w:r w:rsidRPr="003A45B8">
              <w:rPr>
                <w:rFonts w:asciiTheme="majorHAnsi" w:hAnsiTheme="majorHAnsi"/>
                <w:b/>
              </w:rPr>
              <w:br/>
            </w:r>
            <w:r w:rsidRPr="003A45B8">
              <w:rPr>
                <w:rFonts w:asciiTheme="majorHAnsi" w:hAnsiTheme="majorHAnsi"/>
                <w:b/>
                <w:i/>
              </w:rPr>
              <w:t>New Student Orientation</w:t>
            </w:r>
            <w:r w:rsidRPr="003A45B8">
              <w:rPr>
                <w:rFonts w:asciiTheme="majorHAnsi" w:hAnsiTheme="majorHAnsi"/>
                <w:b/>
              </w:rPr>
              <w:t xml:space="preserve"> (Gr. 1-5) - 1:30 pm in the Cafeteri</w:t>
            </w:r>
            <w:r w:rsidR="00A911F8">
              <w:rPr>
                <w:rFonts w:asciiTheme="majorHAnsi" w:hAnsiTheme="majorHAnsi"/>
                <w:b/>
              </w:rPr>
              <w:t>a</w:t>
            </w:r>
          </w:p>
          <w:p w:rsidR="00E91DDC" w:rsidRPr="003A45B8" w:rsidRDefault="00E91DDC" w:rsidP="0076528A">
            <w:pPr>
              <w:jc w:val="both"/>
              <w:rPr>
                <w:rFonts w:asciiTheme="majorHAnsi" w:hAnsiTheme="majorHAnsi"/>
                <w:b/>
              </w:rPr>
            </w:pPr>
            <w:r w:rsidRPr="003A45B8">
              <w:rPr>
                <w:rFonts w:asciiTheme="majorHAnsi" w:hAnsiTheme="majorHAnsi"/>
                <w:b/>
                <w:i/>
              </w:rPr>
              <w:t>Open Hous</w:t>
            </w:r>
            <w:r w:rsidRPr="003A45B8">
              <w:rPr>
                <w:rFonts w:asciiTheme="majorHAnsi" w:hAnsiTheme="majorHAnsi"/>
                <w:b/>
              </w:rPr>
              <w:t>e -2:00-3:00 pm</w:t>
            </w:r>
          </w:p>
          <w:p w:rsidR="0076528A" w:rsidRPr="003A45B8" w:rsidRDefault="00E91DDC" w:rsidP="0076528A">
            <w:pPr>
              <w:jc w:val="both"/>
              <w:rPr>
                <w:rFonts w:asciiTheme="majorHAnsi" w:hAnsiTheme="majorHAnsi"/>
                <w:b/>
              </w:rPr>
            </w:pPr>
            <w:r w:rsidRPr="003A45B8">
              <w:rPr>
                <w:rFonts w:asciiTheme="majorHAnsi" w:hAnsiTheme="majorHAnsi"/>
                <w:b/>
              </w:rPr>
              <w:t xml:space="preserve"> </w:t>
            </w:r>
            <w:r w:rsidR="00A911F8">
              <w:rPr>
                <w:rFonts w:asciiTheme="majorHAnsi" w:hAnsiTheme="majorHAnsi"/>
                <w:b/>
              </w:rPr>
              <w:t>--</w:t>
            </w:r>
            <w:r w:rsidRPr="003A45B8">
              <w:rPr>
                <w:rFonts w:asciiTheme="majorHAnsi" w:hAnsiTheme="majorHAnsi"/>
                <w:b/>
              </w:rPr>
              <w:t>Come see your child's classroom, drop off school supplies and   meet your child's teacher.  This event will end promptly at 3:00 pm.</w:t>
            </w:r>
          </w:p>
        </w:tc>
      </w:tr>
      <w:tr w:rsidR="0076528A" w:rsidRPr="003A45B8">
        <w:tc>
          <w:tcPr>
            <w:tcW w:w="2718" w:type="dxa"/>
          </w:tcPr>
          <w:p w:rsidR="0076528A" w:rsidRPr="003A45B8" w:rsidRDefault="00E91DDC" w:rsidP="0076528A">
            <w:pPr>
              <w:jc w:val="both"/>
              <w:rPr>
                <w:rFonts w:asciiTheme="majorHAnsi" w:hAnsiTheme="majorHAnsi"/>
                <w:b/>
              </w:rPr>
            </w:pPr>
            <w:r w:rsidRPr="003A45B8">
              <w:rPr>
                <w:rFonts w:asciiTheme="majorHAnsi" w:hAnsiTheme="majorHAnsi"/>
                <w:b/>
              </w:rPr>
              <w:t>August 25</w:t>
            </w:r>
            <w:r w:rsidRPr="003A45B8">
              <w:rPr>
                <w:rFonts w:asciiTheme="majorHAnsi" w:hAnsiTheme="majorHAnsi"/>
                <w:b/>
                <w:vertAlign w:val="superscript"/>
              </w:rPr>
              <w:t>th</w:t>
            </w:r>
            <w:r w:rsidRPr="003A45B8">
              <w:rPr>
                <w:rFonts w:asciiTheme="majorHAnsi" w:hAnsiTheme="majorHAnsi"/>
                <w:b/>
              </w:rPr>
              <w:t xml:space="preserve"> </w:t>
            </w:r>
          </w:p>
        </w:tc>
        <w:tc>
          <w:tcPr>
            <w:tcW w:w="6858" w:type="dxa"/>
          </w:tcPr>
          <w:p w:rsidR="0076528A" w:rsidRPr="003A45B8" w:rsidRDefault="00E91DDC" w:rsidP="0076528A">
            <w:pPr>
              <w:jc w:val="both"/>
              <w:rPr>
                <w:rFonts w:asciiTheme="majorHAnsi" w:hAnsiTheme="majorHAnsi"/>
                <w:b/>
              </w:rPr>
            </w:pPr>
            <w:r w:rsidRPr="003A45B8">
              <w:rPr>
                <w:rFonts w:asciiTheme="majorHAnsi" w:hAnsiTheme="majorHAnsi"/>
                <w:b/>
              </w:rPr>
              <w:t>First Day of School!!!</w:t>
            </w:r>
          </w:p>
        </w:tc>
      </w:tr>
      <w:tr w:rsidR="0076528A" w:rsidRPr="003A45B8">
        <w:tc>
          <w:tcPr>
            <w:tcW w:w="2718" w:type="dxa"/>
          </w:tcPr>
          <w:p w:rsidR="0076528A" w:rsidRPr="003A45B8" w:rsidRDefault="00E91DDC" w:rsidP="0076528A">
            <w:pPr>
              <w:jc w:val="both"/>
              <w:rPr>
                <w:rFonts w:asciiTheme="majorHAnsi" w:hAnsiTheme="majorHAnsi"/>
                <w:b/>
              </w:rPr>
            </w:pPr>
            <w:r w:rsidRPr="003A45B8">
              <w:rPr>
                <w:rFonts w:asciiTheme="majorHAnsi" w:hAnsiTheme="majorHAnsi"/>
                <w:b/>
              </w:rPr>
              <w:t>September 15</w:t>
            </w:r>
            <w:r w:rsidRPr="003A45B8">
              <w:rPr>
                <w:rFonts w:asciiTheme="majorHAnsi" w:hAnsiTheme="majorHAnsi"/>
                <w:b/>
                <w:vertAlign w:val="superscript"/>
              </w:rPr>
              <w:t>th</w:t>
            </w:r>
          </w:p>
        </w:tc>
        <w:tc>
          <w:tcPr>
            <w:tcW w:w="6858" w:type="dxa"/>
          </w:tcPr>
          <w:p w:rsidR="0076528A" w:rsidRPr="003A45B8" w:rsidRDefault="00E91DDC" w:rsidP="0076528A">
            <w:pPr>
              <w:jc w:val="both"/>
              <w:rPr>
                <w:rFonts w:asciiTheme="majorHAnsi" w:hAnsiTheme="majorHAnsi"/>
                <w:b/>
              </w:rPr>
            </w:pPr>
            <w:r w:rsidRPr="003A45B8">
              <w:rPr>
                <w:rFonts w:asciiTheme="majorHAnsi" w:hAnsiTheme="majorHAnsi"/>
                <w:b/>
              </w:rPr>
              <w:t>Back to School Night – 6:30-7:45</w:t>
            </w:r>
            <w:r w:rsidR="00D86352" w:rsidRPr="003A45B8">
              <w:rPr>
                <w:rFonts w:asciiTheme="majorHAnsi" w:hAnsiTheme="majorHAnsi"/>
                <w:b/>
              </w:rPr>
              <w:t xml:space="preserve"> - </w:t>
            </w:r>
            <w:r w:rsidRPr="003A45B8">
              <w:rPr>
                <w:rFonts w:asciiTheme="majorHAnsi" w:hAnsiTheme="majorHAnsi"/>
                <w:b/>
              </w:rPr>
              <w:t>K to 2</w:t>
            </w:r>
            <w:r w:rsidRPr="003A45B8">
              <w:rPr>
                <w:rFonts w:asciiTheme="majorHAnsi" w:hAnsiTheme="majorHAnsi"/>
                <w:b/>
                <w:vertAlign w:val="superscript"/>
              </w:rPr>
              <w:t>nd</w:t>
            </w:r>
            <w:r w:rsidRPr="003A45B8">
              <w:rPr>
                <w:rFonts w:asciiTheme="majorHAnsi" w:hAnsiTheme="majorHAnsi"/>
                <w:b/>
              </w:rPr>
              <w:t xml:space="preserve"> </w:t>
            </w:r>
          </w:p>
        </w:tc>
      </w:tr>
      <w:tr w:rsidR="0076528A" w:rsidRPr="003A45B8">
        <w:tc>
          <w:tcPr>
            <w:tcW w:w="2718" w:type="dxa"/>
          </w:tcPr>
          <w:p w:rsidR="0076528A" w:rsidRPr="003A45B8" w:rsidRDefault="00D86352" w:rsidP="0076528A">
            <w:pPr>
              <w:jc w:val="both"/>
              <w:rPr>
                <w:rFonts w:asciiTheme="majorHAnsi" w:hAnsiTheme="majorHAnsi"/>
                <w:b/>
              </w:rPr>
            </w:pPr>
            <w:r w:rsidRPr="003A45B8">
              <w:rPr>
                <w:rFonts w:asciiTheme="majorHAnsi" w:hAnsiTheme="majorHAnsi"/>
                <w:b/>
              </w:rPr>
              <w:t>September 16</w:t>
            </w:r>
            <w:r w:rsidRPr="003A45B8">
              <w:rPr>
                <w:rFonts w:asciiTheme="majorHAnsi" w:hAnsiTheme="majorHAnsi"/>
                <w:b/>
                <w:vertAlign w:val="superscript"/>
              </w:rPr>
              <w:t>th</w:t>
            </w:r>
            <w:r w:rsidRPr="003A45B8">
              <w:rPr>
                <w:rFonts w:asciiTheme="majorHAnsi" w:hAnsiTheme="majorHAnsi"/>
                <w:b/>
              </w:rPr>
              <w:t xml:space="preserve"> </w:t>
            </w:r>
          </w:p>
        </w:tc>
        <w:tc>
          <w:tcPr>
            <w:tcW w:w="6858" w:type="dxa"/>
          </w:tcPr>
          <w:p w:rsidR="0076528A" w:rsidRPr="003A45B8" w:rsidRDefault="00D86352" w:rsidP="00D86352">
            <w:pPr>
              <w:jc w:val="both"/>
              <w:rPr>
                <w:rFonts w:asciiTheme="majorHAnsi" w:hAnsiTheme="majorHAnsi"/>
                <w:b/>
              </w:rPr>
            </w:pPr>
            <w:r w:rsidRPr="003A45B8">
              <w:rPr>
                <w:rFonts w:asciiTheme="majorHAnsi" w:hAnsiTheme="majorHAnsi"/>
                <w:b/>
              </w:rPr>
              <w:t>Back to School Night – 6:30-7:45 – 3</w:t>
            </w:r>
            <w:r w:rsidRPr="003A45B8">
              <w:rPr>
                <w:rFonts w:asciiTheme="majorHAnsi" w:hAnsiTheme="majorHAnsi"/>
                <w:b/>
                <w:vertAlign w:val="superscript"/>
              </w:rPr>
              <w:t>rd</w:t>
            </w:r>
            <w:r w:rsidRPr="003A45B8">
              <w:rPr>
                <w:rFonts w:asciiTheme="majorHAnsi" w:hAnsiTheme="majorHAnsi"/>
                <w:b/>
              </w:rPr>
              <w:t xml:space="preserve"> to 5</w:t>
            </w:r>
            <w:r w:rsidRPr="003A45B8">
              <w:rPr>
                <w:rFonts w:asciiTheme="majorHAnsi" w:hAnsiTheme="majorHAnsi"/>
                <w:b/>
                <w:vertAlign w:val="superscript"/>
              </w:rPr>
              <w:t>th</w:t>
            </w:r>
            <w:r w:rsidRPr="003A45B8">
              <w:rPr>
                <w:rFonts w:asciiTheme="majorHAnsi" w:hAnsiTheme="majorHAnsi"/>
                <w:b/>
              </w:rPr>
              <w:t xml:space="preserve"> </w:t>
            </w:r>
          </w:p>
        </w:tc>
      </w:tr>
    </w:tbl>
    <w:p w:rsidR="00E91DDC" w:rsidRPr="003A45B8" w:rsidRDefault="00E91DDC" w:rsidP="00E91DDC">
      <w:pPr>
        <w:jc w:val="both"/>
        <w:rPr>
          <w:rFonts w:asciiTheme="majorHAnsi" w:hAnsiTheme="majorHAnsi"/>
          <w:b/>
          <w:sz w:val="28"/>
        </w:rPr>
      </w:pPr>
    </w:p>
    <w:p w:rsidR="00D86352" w:rsidRPr="003A45B8" w:rsidRDefault="00D86352" w:rsidP="00E91DDC">
      <w:pPr>
        <w:jc w:val="both"/>
        <w:rPr>
          <w:rFonts w:asciiTheme="majorHAnsi" w:hAnsiTheme="majorHAnsi"/>
          <w:b/>
          <w:sz w:val="28"/>
          <w:u w:val="single"/>
        </w:rPr>
      </w:pPr>
      <w:r w:rsidRPr="003A45B8">
        <w:rPr>
          <w:rFonts w:asciiTheme="majorHAnsi" w:hAnsiTheme="majorHAnsi"/>
          <w:b/>
          <w:sz w:val="28"/>
          <w:u w:val="single"/>
        </w:rPr>
        <w:t>First Day of School</w:t>
      </w:r>
    </w:p>
    <w:p w:rsidR="003A45B8" w:rsidRDefault="00D86352" w:rsidP="003A45B8">
      <w:pPr>
        <w:rPr>
          <w:rFonts w:asciiTheme="majorHAnsi" w:hAnsiTheme="majorHAnsi"/>
        </w:rPr>
      </w:pPr>
      <w:r w:rsidRPr="003A45B8">
        <w:rPr>
          <w:rFonts w:asciiTheme="majorHAnsi" w:hAnsiTheme="majorHAnsi"/>
        </w:rPr>
        <w:t xml:space="preserve">In order to support a smooth start to the school year, we strongly recommend sending your child to school the way in which they will arrive to school all year.  This helps the student learn their routines from day one, and helps ensure accurate recording of arrival and dismissal procedures.   </w:t>
      </w:r>
      <w:r w:rsidR="00A911F8">
        <w:rPr>
          <w:rFonts w:asciiTheme="majorHAnsi" w:hAnsiTheme="majorHAnsi"/>
        </w:rPr>
        <w:t>St</w:t>
      </w:r>
      <w:r w:rsidR="003A45B8">
        <w:rPr>
          <w:rFonts w:asciiTheme="majorHAnsi" w:hAnsiTheme="majorHAnsi"/>
        </w:rPr>
        <w:t xml:space="preserve">udents will </w:t>
      </w:r>
      <w:r w:rsidR="00A911F8">
        <w:rPr>
          <w:rFonts w:asciiTheme="majorHAnsi" w:hAnsiTheme="majorHAnsi"/>
        </w:rPr>
        <w:t xml:space="preserve">also </w:t>
      </w:r>
      <w:r w:rsidR="003A45B8">
        <w:rPr>
          <w:rFonts w:asciiTheme="majorHAnsi" w:hAnsiTheme="majorHAnsi"/>
        </w:rPr>
        <w:t>have a tag put on their backpacks</w:t>
      </w:r>
      <w:r w:rsidR="00A911F8">
        <w:rPr>
          <w:rFonts w:asciiTheme="majorHAnsi" w:hAnsiTheme="majorHAnsi"/>
        </w:rPr>
        <w:t xml:space="preserve"> by staff</w:t>
      </w:r>
      <w:r w:rsidR="003A45B8">
        <w:rPr>
          <w:rFonts w:asciiTheme="majorHAnsi" w:hAnsiTheme="majorHAnsi"/>
        </w:rPr>
        <w:t xml:space="preserve"> to help </w:t>
      </w:r>
      <w:r w:rsidR="00A911F8">
        <w:rPr>
          <w:rFonts w:asciiTheme="majorHAnsi" w:hAnsiTheme="majorHAnsi"/>
        </w:rPr>
        <w:t>ensure accuracy in these procedures as well</w:t>
      </w:r>
      <w:r w:rsidR="003A45B8">
        <w:rPr>
          <w:rFonts w:asciiTheme="majorHAnsi" w:hAnsiTheme="majorHAnsi"/>
        </w:rPr>
        <w:t>.    On the first day of school, Kindergarten students will meet in the cafeteria, and their teacher will escort them from there to their classroom.</w:t>
      </w:r>
    </w:p>
    <w:p w:rsidR="003A45B8" w:rsidRDefault="003A45B8" w:rsidP="00E91DDC">
      <w:pPr>
        <w:jc w:val="both"/>
        <w:rPr>
          <w:rFonts w:asciiTheme="majorHAnsi" w:hAnsiTheme="majorHAnsi"/>
        </w:rPr>
      </w:pPr>
    </w:p>
    <w:p w:rsidR="00D86352" w:rsidRPr="003A45B8" w:rsidRDefault="00D86352" w:rsidP="00E91DDC">
      <w:pPr>
        <w:jc w:val="both"/>
        <w:rPr>
          <w:rFonts w:asciiTheme="majorHAnsi" w:hAnsiTheme="majorHAnsi"/>
        </w:rPr>
      </w:pPr>
      <w:r w:rsidRPr="003A45B8">
        <w:rPr>
          <w:rFonts w:asciiTheme="majorHAnsi" w:hAnsiTheme="majorHAnsi"/>
        </w:rPr>
        <w:t>Please see note below on how to communicate your child’s arrival/dismissal procedures.</w:t>
      </w:r>
    </w:p>
    <w:p w:rsidR="00D86352" w:rsidRPr="003A45B8" w:rsidRDefault="00D86352" w:rsidP="00E91DDC">
      <w:pPr>
        <w:jc w:val="both"/>
        <w:rPr>
          <w:rFonts w:asciiTheme="majorHAnsi" w:hAnsiTheme="majorHAnsi"/>
          <w:b/>
          <w:sz w:val="28"/>
          <w:u w:val="single"/>
        </w:rPr>
      </w:pPr>
    </w:p>
    <w:p w:rsidR="00E91DDC" w:rsidRPr="003A45B8" w:rsidRDefault="00E91DDC" w:rsidP="00E91DDC">
      <w:pPr>
        <w:jc w:val="both"/>
        <w:rPr>
          <w:rFonts w:asciiTheme="majorHAnsi" w:hAnsiTheme="majorHAnsi"/>
          <w:b/>
          <w:sz w:val="28"/>
          <w:u w:val="single"/>
        </w:rPr>
      </w:pPr>
      <w:r w:rsidRPr="003A45B8">
        <w:rPr>
          <w:rFonts w:asciiTheme="majorHAnsi" w:hAnsiTheme="majorHAnsi"/>
          <w:b/>
          <w:sz w:val="28"/>
          <w:u w:val="single"/>
        </w:rPr>
        <w:t>Transportation Notes</w:t>
      </w:r>
    </w:p>
    <w:p w:rsidR="00E16FE9" w:rsidRPr="003A45B8" w:rsidRDefault="00E91DDC" w:rsidP="00E91DDC">
      <w:pPr>
        <w:rPr>
          <w:rFonts w:asciiTheme="majorHAnsi" w:hAnsiTheme="majorHAnsi"/>
        </w:rPr>
      </w:pPr>
      <w:r w:rsidRPr="003A45B8">
        <w:rPr>
          <w:rFonts w:asciiTheme="majorHAnsi" w:hAnsiTheme="majorHAnsi"/>
        </w:rPr>
        <w:t>**If your child will be attending before and/or after care at any daycare facility please bring a note to the front office during Kindergarten Orientation/Open House so we can update your child's arrival and dismissal in our system. This will help us prepare for the first day of school.    We will also take notes for any students who need to be dismissed as car riders on a daily basis.</w:t>
      </w:r>
      <w:r w:rsidRPr="003A45B8">
        <w:rPr>
          <w:rFonts w:asciiTheme="majorHAnsi" w:hAnsiTheme="majorHAnsi"/>
        </w:rPr>
        <w:br/>
        <w:t>Please include the following information in the note:</w:t>
      </w:r>
      <w:r w:rsidRPr="003A45B8">
        <w:rPr>
          <w:rFonts w:asciiTheme="majorHAnsi" w:hAnsiTheme="majorHAnsi"/>
        </w:rPr>
        <w:br/>
        <w:t>                  *Child's first and last name</w:t>
      </w:r>
      <w:r w:rsidRPr="003A45B8">
        <w:rPr>
          <w:rFonts w:asciiTheme="majorHAnsi" w:hAnsiTheme="majorHAnsi"/>
        </w:rPr>
        <w:br/>
        <w:t>                  *Grade/Teacher</w:t>
      </w:r>
      <w:r w:rsidRPr="003A45B8">
        <w:rPr>
          <w:rFonts w:asciiTheme="majorHAnsi" w:hAnsiTheme="majorHAnsi"/>
        </w:rPr>
        <w:br/>
        <w:t>                  *Name of Daycare or car rider</w:t>
      </w:r>
      <w:r w:rsidRPr="003A45B8">
        <w:rPr>
          <w:rFonts w:asciiTheme="majorHAnsi" w:hAnsiTheme="majorHAnsi"/>
        </w:rPr>
        <w:br/>
        <w:t>                  *Whether they will be attending in the morning, afternoon, or both.</w:t>
      </w:r>
      <w:r w:rsidRPr="003A45B8">
        <w:rPr>
          <w:rFonts w:asciiTheme="majorHAnsi" w:hAnsiTheme="majorHAnsi"/>
        </w:rPr>
        <w:br/>
        <w:t>We appreciate your help in ensuring the safety of your student.</w:t>
      </w:r>
    </w:p>
    <w:p w:rsidR="00E16FE9" w:rsidRPr="003A45B8" w:rsidRDefault="00E16FE9" w:rsidP="00E91DDC">
      <w:pPr>
        <w:rPr>
          <w:rFonts w:asciiTheme="majorHAnsi" w:hAnsiTheme="majorHAnsi"/>
        </w:rPr>
      </w:pPr>
    </w:p>
    <w:p w:rsidR="00AD70E7" w:rsidRPr="003A45B8" w:rsidRDefault="00E16FE9" w:rsidP="00E91DDC">
      <w:pPr>
        <w:rPr>
          <w:rFonts w:asciiTheme="majorHAnsi" w:hAnsiTheme="majorHAnsi"/>
        </w:rPr>
      </w:pPr>
      <w:r w:rsidRPr="003A45B8">
        <w:rPr>
          <w:rFonts w:asciiTheme="majorHAnsi" w:hAnsiTheme="majorHAnsi"/>
          <w:b/>
          <w:sz w:val="28"/>
          <w:u w:val="single"/>
        </w:rPr>
        <w:t>School Bus Schedules Online</w:t>
      </w:r>
      <w:r w:rsidRPr="003A45B8">
        <w:rPr>
          <w:rFonts w:asciiTheme="majorHAnsi" w:hAnsiTheme="majorHAnsi"/>
          <w:b/>
        </w:rPr>
        <w:br/>
      </w:r>
      <w:r w:rsidRPr="003A45B8">
        <w:rPr>
          <w:rFonts w:asciiTheme="majorHAnsi" w:hAnsiTheme="majorHAnsi"/>
        </w:rPr>
        <w:t>School bus routes for the coming school year will be available in mid-August on the HCPSS website, www.hcpss.org, and then updated regularly. As a reminder - bus routes are no longer published in the local newspapers.</w:t>
      </w:r>
    </w:p>
    <w:p w:rsidR="00AD70E7" w:rsidRPr="003A45B8" w:rsidRDefault="00AD70E7" w:rsidP="00362D7A">
      <w:pPr>
        <w:ind w:left="5760" w:firstLine="720"/>
        <w:jc w:val="both"/>
        <w:rPr>
          <w:rFonts w:asciiTheme="majorHAnsi" w:hAnsiTheme="majorHAnsi"/>
        </w:rPr>
      </w:pPr>
    </w:p>
    <w:p w:rsidR="00E16FE9" w:rsidRPr="003A45B8" w:rsidRDefault="00E16FE9" w:rsidP="00E16FE9">
      <w:pPr>
        <w:rPr>
          <w:rFonts w:asciiTheme="majorHAnsi" w:hAnsiTheme="majorHAnsi"/>
        </w:rPr>
      </w:pPr>
      <w:r w:rsidRPr="003A45B8">
        <w:rPr>
          <w:rFonts w:asciiTheme="majorHAnsi" w:hAnsiTheme="majorHAnsi"/>
          <w:b/>
          <w:sz w:val="28"/>
          <w:u w:val="single"/>
        </w:rPr>
        <w:t>Sign Up or Update Your HCPSS News Profile</w:t>
      </w:r>
      <w:r w:rsidRPr="003A45B8">
        <w:rPr>
          <w:rFonts w:asciiTheme="majorHAnsi" w:hAnsiTheme="majorHAnsi"/>
          <w:b/>
        </w:rPr>
        <w:br/>
      </w:r>
      <w:r w:rsidRPr="003A45B8">
        <w:rPr>
          <w:rFonts w:asciiTheme="majorHAnsi" w:hAnsiTheme="majorHAnsi"/>
        </w:rPr>
        <w:t xml:space="preserve">On the HCPSS.org website on the right hand side of the page, you will find the link for the HCPSS News School Communication system.  Directions are also provided below for your convenience.  All school and system newsletters are sent through HCPSS News so be sure to log in and update your contact information, as well as grade levels and/or schools for your children. </w:t>
      </w:r>
    </w:p>
    <w:p w:rsidR="00E16FE9" w:rsidRPr="003A45B8" w:rsidRDefault="00E16FE9" w:rsidP="00E16FE9">
      <w:pPr>
        <w:rPr>
          <w:rFonts w:asciiTheme="majorHAnsi" w:hAnsiTheme="majorHAnsi"/>
          <w:u w:val="single"/>
        </w:rPr>
      </w:pPr>
      <w:r w:rsidRPr="003A45B8">
        <w:rPr>
          <w:rFonts w:asciiTheme="majorHAnsi" w:hAnsiTheme="majorHAnsi"/>
          <w:u w:val="single"/>
        </w:rPr>
        <w:t>Directions:</w:t>
      </w:r>
    </w:p>
    <w:p w:rsidR="00E16FE9" w:rsidRPr="003A45B8" w:rsidRDefault="00E16FE9" w:rsidP="00E16FE9">
      <w:pPr>
        <w:rPr>
          <w:rFonts w:asciiTheme="majorHAnsi" w:hAnsiTheme="majorHAnsi"/>
        </w:rPr>
      </w:pPr>
      <w:r w:rsidRPr="003A45B8">
        <w:rPr>
          <w:rFonts w:asciiTheme="majorHAnsi" w:hAnsiTheme="majorHAnsi"/>
        </w:rPr>
        <w:t xml:space="preserve"> Log in at www.hcpssnews.com, click on Account Management, log in with either your email or phone number, and follow the prompt to update your information. Important things to look for are </w:t>
      </w:r>
      <w:r w:rsidRPr="003A45B8">
        <w:rPr>
          <w:rFonts w:asciiTheme="majorHAnsi" w:hAnsiTheme="majorHAnsi"/>
          <w:b/>
        </w:rPr>
        <w:t>school, child’s grade, your phone number and email address.</w:t>
      </w:r>
      <w:r w:rsidRPr="003A45B8">
        <w:rPr>
          <w:rFonts w:asciiTheme="majorHAnsi" w:hAnsiTheme="majorHAnsi"/>
        </w:rPr>
        <w:t xml:space="preserve"> </w:t>
      </w:r>
    </w:p>
    <w:p w:rsidR="00E16FE9" w:rsidRPr="003A45B8" w:rsidRDefault="00E16FE9" w:rsidP="00E16FE9">
      <w:pPr>
        <w:rPr>
          <w:rFonts w:asciiTheme="majorHAnsi" w:hAnsiTheme="majorHAnsi"/>
        </w:rPr>
      </w:pPr>
    </w:p>
    <w:p w:rsidR="00E16FE9" w:rsidRPr="003A45B8" w:rsidRDefault="00E16FE9" w:rsidP="00E16FE9">
      <w:pPr>
        <w:rPr>
          <w:rFonts w:asciiTheme="majorHAnsi" w:hAnsiTheme="majorHAnsi"/>
          <w:b/>
          <w:u w:val="single"/>
        </w:rPr>
      </w:pPr>
      <w:r w:rsidRPr="003A45B8">
        <w:rPr>
          <w:rFonts w:asciiTheme="majorHAnsi" w:hAnsiTheme="majorHAnsi"/>
          <w:b/>
          <w:u w:val="single"/>
        </w:rPr>
        <w:t>Please join us in welcoming our new staff members:</w:t>
      </w:r>
    </w:p>
    <w:p w:rsidR="00E16FE9" w:rsidRPr="003A45B8" w:rsidRDefault="00E16FE9" w:rsidP="00E16FE9">
      <w:pPr>
        <w:rPr>
          <w:rFonts w:asciiTheme="majorHAnsi" w:hAnsiTheme="majorHAnsi"/>
        </w:rPr>
      </w:pPr>
      <w:r w:rsidRPr="003A45B8">
        <w:rPr>
          <w:rFonts w:asciiTheme="majorHAnsi" w:hAnsiTheme="majorHAnsi"/>
        </w:rPr>
        <w:t>Lisa Pelligrino -- 4</w:t>
      </w:r>
      <w:r w:rsidRPr="003A45B8">
        <w:rPr>
          <w:rFonts w:asciiTheme="majorHAnsi" w:hAnsiTheme="majorHAnsi"/>
          <w:vertAlign w:val="superscript"/>
        </w:rPr>
        <w:t>th</w:t>
      </w:r>
      <w:r w:rsidRPr="003A45B8">
        <w:rPr>
          <w:rFonts w:asciiTheme="majorHAnsi" w:hAnsiTheme="majorHAnsi"/>
        </w:rPr>
        <w:t xml:space="preserve"> Grade Teacher</w:t>
      </w:r>
    </w:p>
    <w:p w:rsidR="00E16FE9" w:rsidRPr="003A45B8" w:rsidRDefault="003A45B8" w:rsidP="00E16FE9">
      <w:pPr>
        <w:rPr>
          <w:rFonts w:asciiTheme="majorHAnsi" w:hAnsiTheme="majorHAnsi"/>
        </w:rPr>
      </w:pPr>
      <w:r>
        <w:rPr>
          <w:rFonts w:asciiTheme="majorHAnsi" w:hAnsiTheme="majorHAnsi"/>
        </w:rPr>
        <w:t>Position being offered &amp; processed</w:t>
      </w:r>
      <w:r w:rsidR="00E16FE9" w:rsidRPr="003A45B8">
        <w:rPr>
          <w:rFonts w:asciiTheme="majorHAnsi" w:hAnsiTheme="majorHAnsi"/>
        </w:rPr>
        <w:t xml:space="preserve"> -- 5</w:t>
      </w:r>
      <w:r w:rsidR="00E16FE9" w:rsidRPr="003A45B8">
        <w:rPr>
          <w:rFonts w:asciiTheme="majorHAnsi" w:hAnsiTheme="majorHAnsi"/>
          <w:vertAlign w:val="superscript"/>
        </w:rPr>
        <w:t>th</w:t>
      </w:r>
      <w:r w:rsidR="00E16FE9" w:rsidRPr="003A45B8">
        <w:rPr>
          <w:rFonts w:asciiTheme="majorHAnsi" w:hAnsiTheme="majorHAnsi"/>
        </w:rPr>
        <w:t xml:space="preserve"> Grade Teacher</w:t>
      </w:r>
      <w:r w:rsidR="00A911F8">
        <w:rPr>
          <w:rFonts w:asciiTheme="majorHAnsi" w:hAnsiTheme="majorHAnsi"/>
        </w:rPr>
        <w:t xml:space="preserve"> (name to be announced soon)</w:t>
      </w:r>
    </w:p>
    <w:p w:rsidR="00E16FE9" w:rsidRPr="003A45B8" w:rsidRDefault="00E16FE9" w:rsidP="00E16FE9">
      <w:pPr>
        <w:rPr>
          <w:rFonts w:asciiTheme="majorHAnsi" w:hAnsiTheme="majorHAnsi"/>
        </w:rPr>
      </w:pPr>
      <w:r w:rsidRPr="003A45B8">
        <w:rPr>
          <w:rFonts w:asciiTheme="majorHAnsi" w:hAnsiTheme="majorHAnsi"/>
        </w:rPr>
        <w:t>Rob Si</w:t>
      </w:r>
      <w:r w:rsidR="00764017" w:rsidRPr="003A45B8">
        <w:rPr>
          <w:rFonts w:asciiTheme="majorHAnsi" w:hAnsiTheme="majorHAnsi"/>
        </w:rPr>
        <w:t>rios -- Vocal Music Teacher – part-time</w:t>
      </w:r>
    </w:p>
    <w:p w:rsidR="00E16FE9" w:rsidRPr="003A45B8" w:rsidRDefault="00E16FE9" w:rsidP="00E16FE9">
      <w:pPr>
        <w:rPr>
          <w:rFonts w:asciiTheme="majorHAnsi" w:hAnsiTheme="majorHAnsi"/>
        </w:rPr>
      </w:pPr>
      <w:r w:rsidRPr="003A45B8">
        <w:rPr>
          <w:rFonts w:asciiTheme="majorHAnsi" w:hAnsiTheme="majorHAnsi"/>
        </w:rPr>
        <w:t>Will</w:t>
      </w:r>
      <w:r w:rsidR="00764017" w:rsidRPr="003A45B8">
        <w:rPr>
          <w:rFonts w:asciiTheme="majorHAnsi" w:hAnsiTheme="majorHAnsi"/>
        </w:rPr>
        <w:t>iam Rose -- Strings Teacher – part-time</w:t>
      </w:r>
    </w:p>
    <w:p w:rsidR="00E16FE9" w:rsidRPr="003A45B8" w:rsidRDefault="00E16FE9" w:rsidP="00E16FE9">
      <w:pPr>
        <w:rPr>
          <w:rFonts w:asciiTheme="majorHAnsi" w:hAnsiTheme="majorHAnsi"/>
        </w:rPr>
      </w:pPr>
      <w:r w:rsidRPr="003A45B8">
        <w:rPr>
          <w:rFonts w:asciiTheme="majorHAnsi" w:hAnsiTheme="majorHAnsi"/>
        </w:rPr>
        <w:t>Lau</w:t>
      </w:r>
      <w:r w:rsidR="00764017" w:rsidRPr="003A45B8">
        <w:rPr>
          <w:rFonts w:asciiTheme="majorHAnsi" w:hAnsiTheme="majorHAnsi"/>
        </w:rPr>
        <w:t>rel Lee -- Media Specialist – part-time</w:t>
      </w:r>
    </w:p>
    <w:p w:rsidR="00DF038D" w:rsidRPr="003A45B8" w:rsidRDefault="00E16FE9" w:rsidP="00E16FE9">
      <w:pPr>
        <w:rPr>
          <w:rFonts w:asciiTheme="majorHAnsi" w:hAnsiTheme="majorHAnsi"/>
        </w:rPr>
      </w:pPr>
      <w:r w:rsidRPr="003A45B8">
        <w:rPr>
          <w:rFonts w:asciiTheme="majorHAnsi" w:hAnsiTheme="majorHAnsi"/>
        </w:rPr>
        <w:t>Maia D</w:t>
      </w:r>
      <w:r w:rsidR="00764017" w:rsidRPr="003A45B8">
        <w:rPr>
          <w:rFonts w:asciiTheme="majorHAnsi" w:hAnsiTheme="majorHAnsi"/>
        </w:rPr>
        <w:t>uncan -- Speech Pathologist – part-time</w:t>
      </w:r>
    </w:p>
    <w:p w:rsidR="00DF038D" w:rsidRPr="003A45B8" w:rsidRDefault="00DF038D" w:rsidP="00E16FE9">
      <w:pPr>
        <w:rPr>
          <w:rFonts w:asciiTheme="majorHAnsi" w:hAnsiTheme="majorHAnsi"/>
        </w:rPr>
      </w:pPr>
    </w:p>
    <w:p w:rsidR="00A911F8" w:rsidRDefault="00DF038D" w:rsidP="00E16FE9">
      <w:pPr>
        <w:rPr>
          <w:rFonts w:asciiTheme="majorHAnsi" w:hAnsiTheme="majorHAnsi"/>
        </w:rPr>
      </w:pPr>
      <w:r w:rsidRPr="003A45B8">
        <w:rPr>
          <w:rFonts w:asciiTheme="majorHAnsi" w:hAnsiTheme="majorHAnsi"/>
        </w:rPr>
        <w:t>*Sarah McQ</w:t>
      </w:r>
      <w:r w:rsidR="00F54D34" w:rsidRPr="003A45B8">
        <w:rPr>
          <w:rFonts w:asciiTheme="majorHAnsi" w:hAnsiTheme="majorHAnsi"/>
        </w:rPr>
        <w:t>ueen will serve as Erin Scriven</w:t>
      </w:r>
      <w:r w:rsidRPr="003A45B8">
        <w:rPr>
          <w:rFonts w:asciiTheme="majorHAnsi" w:hAnsiTheme="majorHAnsi"/>
        </w:rPr>
        <w:t>s</w:t>
      </w:r>
      <w:r w:rsidR="00F54D34" w:rsidRPr="003A45B8">
        <w:rPr>
          <w:rFonts w:asciiTheme="majorHAnsi" w:hAnsiTheme="majorHAnsi"/>
        </w:rPr>
        <w:t>’</w:t>
      </w:r>
      <w:r w:rsidRPr="003A45B8">
        <w:rPr>
          <w:rFonts w:asciiTheme="majorHAnsi" w:hAnsiTheme="majorHAnsi"/>
        </w:rPr>
        <w:t xml:space="preserve"> (2</w:t>
      </w:r>
      <w:r w:rsidRPr="003A45B8">
        <w:rPr>
          <w:rFonts w:asciiTheme="majorHAnsi" w:hAnsiTheme="majorHAnsi"/>
          <w:vertAlign w:val="superscript"/>
        </w:rPr>
        <w:t>nd</w:t>
      </w:r>
      <w:r w:rsidR="00C00352" w:rsidRPr="003A45B8">
        <w:rPr>
          <w:rFonts w:asciiTheme="majorHAnsi" w:hAnsiTheme="majorHAnsi"/>
        </w:rPr>
        <w:t xml:space="preserve"> Grade) long-</w:t>
      </w:r>
      <w:r w:rsidRPr="003A45B8">
        <w:rPr>
          <w:rFonts w:asciiTheme="majorHAnsi" w:hAnsiTheme="majorHAnsi"/>
        </w:rPr>
        <w:t>term substitute</w:t>
      </w:r>
      <w:r w:rsidR="00C00352" w:rsidRPr="003A45B8">
        <w:rPr>
          <w:rFonts w:asciiTheme="majorHAnsi" w:hAnsiTheme="majorHAnsi"/>
        </w:rPr>
        <w:t xml:space="preserve"> starting August 18th.  Sarah has served as a long-</w:t>
      </w:r>
      <w:r w:rsidRPr="003A45B8">
        <w:rPr>
          <w:rFonts w:asciiTheme="majorHAnsi" w:hAnsiTheme="majorHAnsi"/>
        </w:rPr>
        <w:t>term sub at CLES multiple times in the last few years.  Sh</w:t>
      </w:r>
      <w:r w:rsidR="00C00352" w:rsidRPr="003A45B8">
        <w:rPr>
          <w:rFonts w:asciiTheme="majorHAnsi" w:hAnsiTheme="majorHAnsi"/>
        </w:rPr>
        <w:t>e is a certified teacher, and an honorary member of the CLES staff.   Mrs. Scrivens</w:t>
      </w:r>
      <w:r w:rsidR="003A45B8">
        <w:rPr>
          <w:rFonts w:asciiTheme="majorHAnsi" w:hAnsiTheme="majorHAnsi"/>
        </w:rPr>
        <w:t xml:space="preserve"> is expected to return in </w:t>
      </w:r>
      <w:r w:rsidR="00C00352" w:rsidRPr="003A45B8">
        <w:rPr>
          <w:rFonts w:asciiTheme="majorHAnsi" w:hAnsiTheme="majorHAnsi"/>
        </w:rPr>
        <w:t>November.</w:t>
      </w:r>
    </w:p>
    <w:p w:rsidR="00C00352" w:rsidRPr="003A45B8" w:rsidRDefault="00C00352" w:rsidP="00E16FE9">
      <w:pPr>
        <w:rPr>
          <w:rFonts w:asciiTheme="majorHAnsi" w:hAnsiTheme="majorHAnsi"/>
        </w:rPr>
      </w:pPr>
    </w:p>
    <w:p w:rsidR="00E16FE9" w:rsidRPr="003A45B8" w:rsidRDefault="00C00352" w:rsidP="00E16FE9">
      <w:pPr>
        <w:rPr>
          <w:rFonts w:asciiTheme="majorHAnsi" w:hAnsiTheme="majorHAnsi"/>
        </w:rPr>
      </w:pPr>
      <w:r w:rsidRPr="003A45B8">
        <w:rPr>
          <w:rFonts w:asciiTheme="majorHAnsi" w:hAnsiTheme="majorHAnsi"/>
        </w:rPr>
        <w:t>*Kristen Weaver will</w:t>
      </w:r>
      <w:r w:rsidR="00A911F8">
        <w:rPr>
          <w:rFonts w:asciiTheme="majorHAnsi" w:hAnsiTheme="majorHAnsi"/>
        </w:rPr>
        <w:t xml:space="preserve"> serve as Francesca Graham’s (PE</w:t>
      </w:r>
      <w:r w:rsidRPr="003A45B8">
        <w:rPr>
          <w:rFonts w:asciiTheme="majorHAnsi" w:hAnsiTheme="majorHAnsi"/>
        </w:rPr>
        <w:t>) long-term substitute starting August 18</w:t>
      </w:r>
      <w:r w:rsidRPr="003A45B8">
        <w:rPr>
          <w:rFonts w:asciiTheme="majorHAnsi" w:hAnsiTheme="majorHAnsi"/>
          <w:vertAlign w:val="superscript"/>
        </w:rPr>
        <w:t>th</w:t>
      </w:r>
      <w:r w:rsidRPr="003A45B8">
        <w:rPr>
          <w:rFonts w:asciiTheme="majorHAnsi" w:hAnsiTheme="majorHAnsi"/>
        </w:rPr>
        <w:t>.  Kristen has also been a long-term substitute at CLES on the related arts team, and is working towa</w:t>
      </w:r>
      <w:r w:rsidR="00A911F8">
        <w:rPr>
          <w:rFonts w:asciiTheme="majorHAnsi" w:hAnsiTheme="majorHAnsi"/>
        </w:rPr>
        <w:t>rds her certification in teaching</w:t>
      </w:r>
      <w:r w:rsidRPr="003A45B8">
        <w:rPr>
          <w:rFonts w:asciiTheme="majorHAnsi" w:hAnsiTheme="majorHAnsi"/>
        </w:rPr>
        <w:t xml:space="preserve">.  Mrs. Graham is expected to return in early November as well.    </w:t>
      </w:r>
    </w:p>
    <w:p w:rsidR="00E16FE9" w:rsidRPr="003A45B8" w:rsidRDefault="00E16FE9" w:rsidP="00E16FE9">
      <w:pPr>
        <w:rPr>
          <w:rFonts w:asciiTheme="majorHAnsi" w:hAnsiTheme="majorHAnsi"/>
        </w:rPr>
      </w:pPr>
    </w:p>
    <w:p w:rsidR="00675091" w:rsidRPr="003A45B8" w:rsidRDefault="00675091" w:rsidP="00675091">
      <w:pPr>
        <w:jc w:val="both"/>
        <w:rPr>
          <w:rFonts w:asciiTheme="majorHAnsi" w:hAnsiTheme="majorHAnsi"/>
        </w:rPr>
      </w:pPr>
    </w:p>
    <w:p w:rsidR="00675091" w:rsidRPr="003A45B8" w:rsidRDefault="00675091" w:rsidP="00675091">
      <w:pPr>
        <w:jc w:val="both"/>
        <w:rPr>
          <w:rFonts w:asciiTheme="majorHAnsi" w:hAnsiTheme="majorHAnsi"/>
        </w:rPr>
      </w:pPr>
    </w:p>
    <w:p w:rsidR="00675091" w:rsidRPr="003A45B8" w:rsidRDefault="00675091" w:rsidP="00675091">
      <w:pPr>
        <w:jc w:val="both"/>
        <w:rPr>
          <w:rFonts w:asciiTheme="majorHAnsi" w:hAnsiTheme="majorHAnsi"/>
        </w:rPr>
      </w:pPr>
    </w:p>
    <w:p w:rsidR="006B5D55" w:rsidRPr="003A45B8" w:rsidRDefault="006B5D55" w:rsidP="006B5D55">
      <w:pPr>
        <w:rPr>
          <w:rFonts w:asciiTheme="majorHAnsi" w:eastAsia="Times New Roman" w:hAnsiTheme="majorHAnsi"/>
        </w:rPr>
      </w:pPr>
    </w:p>
    <w:p w:rsidR="006B5D55" w:rsidRPr="003A45B8" w:rsidRDefault="006B5D55" w:rsidP="006B5D55">
      <w:pPr>
        <w:rPr>
          <w:rFonts w:asciiTheme="majorHAnsi" w:eastAsia="Times New Roman" w:hAnsiTheme="majorHAnsi"/>
        </w:rPr>
      </w:pPr>
    </w:p>
    <w:p w:rsidR="00675091" w:rsidRPr="003A45B8" w:rsidRDefault="00675091" w:rsidP="00675091">
      <w:pPr>
        <w:jc w:val="both"/>
        <w:rPr>
          <w:rFonts w:asciiTheme="majorHAnsi" w:hAnsiTheme="majorHAnsi"/>
        </w:rPr>
      </w:pPr>
    </w:p>
    <w:sectPr w:rsidR="00675091" w:rsidRPr="003A45B8" w:rsidSect="00AD70E7">
      <w:headerReference w:type="first" r:id="rId9"/>
      <w:pgSz w:w="12240" w:h="15840"/>
      <w:pgMar w:top="1080" w:right="1440" w:bottom="720" w:left="1440" w:header="1152"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B8" w:rsidRDefault="003A45B8">
      <w:r>
        <w:separator/>
      </w:r>
    </w:p>
  </w:endnote>
  <w:endnote w:type="continuationSeparator" w:id="0">
    <w:p w:rsidR="003A45B8" w:rsidRDefault="003A45B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B8" w:rsidRDefault="003A45B8">
      <w:r>
        <w:separator/>
      </w:r>
    </w:p>
  </w:footnote>
  <w:footnote w:type="continuationSeparator" w:id="0">
    <w:p w:rsidR="003A45B8" w:rsidRDefault="003A45B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B8" w:rsidRPr="003A45B8" w:rsidRDefault="003A45B8" w:rsidP="00675091">
    <w:pPr>
      <w:pStyle w:val="Header"/>
      <w:spacing w:after="20" w:line="264" w:lineRule="auto"/>
      <w:rPr>
        <w:rFonts w:asciiTheme="majorHAnsi" w:hAnsiTheme="majorHAnsi"/>
        <w:position w:val="2"/>
        <w:sz w:val="32"/>
        <w:rPrChange w:id="0" w:author="Howard County" w:date="2014-08-06T12:05:00Z">
          <w:rPr>
            <w:rFonts w:ascii="Times New Roman" w:hAnsi="Times New Roman"/>
            <w:position w:val="2"/>
            <w:sz w:val="40"/>
          </w:rPr>
        </w:rPrChange>
      </w:rPr>
    </w:pPr>
    <w:r w:rsidRPr="003A45B8">
      <w:rPr>
        <w:rFonts w:asciiTheme="majorHAnsi" w:hAnsiTheme="majorHAnsi"/>
        <w:noProof/>
        <w:position w:val="2"/>
        <w:sz w:val="34"/>
      </w:rPr>
      <w:pict>
        <v:line id="Line 5" o:spid="_x0000_s409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pt" to="430.3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" strokeweight=".5pt"/>
      </w:pict>
    </w:r>
    <w:r w:rsidRPr="003A45B8">
      <w:rPr>
        <w:rFonts w:asciiTheme="majorHAnsi" w:hAnsiTheme="majorHAnsi"/>
        <w:noProof/>
        <w:position w:val="2"/>
        <w:sz w:val="34"/>
      </w:rPr>
      <w:drawing>
        <wp:anchor distT="0" distB="0" distL="114300" distR="114300" simplePos="0" relativeHeight="251660288" behindDoc="0" locked="0" layoutInCell="1" allowOverlap="1">
          <wp:simplePos x="0" y="0"/>
          <wp:positionH relativeFrom="column">
            <wp:posOffset>5537835</wp:posOffset>
          </wp:positionH>
          <wp:positionV relativeFrom="paragraph">
            <wp:posOffset>-157480</wp:posOffset>
          </wp:positionV>
          <wp:extent cx="1136650" cy="690245"/>
          <wp:effectExtent l="0" t="0" r="6350" b="0"/>
          <wp:wrapTight wrapText="bothSides">
            <wp:wrapPolygon edited="0">
              <wp:start x="0" y="0"/>
              <wp:lineTo x="0" y="20666"/>
              <wp:lineTo x="21238" y="20666"/>
              <wp:lineTo x="21238" y="0"/>
              <wp:lineTo x="0" y="0"/>
            </wp:wrapPolygon>
          </wp:wrapTight>
          <wp:docPr id="4" name="Picture 4"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ark gray 2in"/>
                  <pic:cNvPicPr>
                    <a:picLocks noChangeAspect="1" noChangeArrowheads="1"/>
                  </pic:cNvPicPr>
                </pic:nvPicPr>
                <pic:blipFill>
                  <a:blip r:embed="rId1"/>
                  <a:srcRect/>
                  <a:stretch>
                    <a:fillRect/>
                  </a:stretch>
                </pic:blipFill>
                <pic:spPr bwMode="auto">
                  <a:xfrm>
                    <a:off x="0" y="0"/>
                    <a:ext cx="1136650" cy="690245"/>
                  </a:xfrm>
                  <a:prstGeom prst="rect">
                    <a:avLst/>
                  </a:prstGeom>
                  <a:noFill/>
                  <a:ln w="9525">
                    <a:noFill/>
                    <a:miter lim="800000"/>
                    <a:headEnd/>
                    <a:tailEnd/>
                  </a:ln>
                </pic:spPr>
              </pic:pic>
            </a:graphicData>
          </a:graphic>
        </wp:anchor>
      </w:drawing>
    </w:r>
    <w:del w:id="1" w:author="Howard County" w:date="2014-08-06T12:03:00Z">
      <w:r w:rsidRPr="003A45B8" w:rsidDel="00144C45">
        <w:rPr>
          <w:rFonts w:asciiTheme="majorHAnsi" w:hAnsiTheme="majorHAnsi"/>
          <w:position w:val="2"/>
          <w:sz w:val="34"/>
        </w:rPr>
        <w:delText>S</w:delText>
      </w:r>
      <w:r w:rsidRPr="003A45B8" w:rsidDel="00144C45">
        <w:rPr>
          <w:rFonts w:asciiTheme="majorHAnsi" w:hAnsiTheme="majorHAnsi"/>
          <w:position w:val="2"/>
          <w:sz w:val="27"/>
        </w:rPr>
        <w:delText xml:space="preserve">TEVENS </w:delText>
      </w:r>
      <w:r w:rsidRPr="003A45B8" w:rsidDel="00144C45">
        <w:rPr>
          <w:rFonts w:asciiTheme="majorHAnsi" w:hAnsiTheme="majorHAnsi"/>
          <w:position w:val="2"/>
          <w:sz w:val="34"/>
        </w:rPr>
        <w:delText>F</w:delText>
      </w:r>
      <w:r w:rsidRPr="003A45B8" w:rsidDel="00144C45">
        <w:rPr>
          <w:rFonts w:asciiTheme="majorHAnsi" w:hAnsiTheme="majorHAnsi"/>
          <w:position w:val="2"/>
          <w:sz w:val="27"/>
        </w:rPr>
        <w:delText>OREST</w:delText>
      </w:r>
    </w:del>
    <w:r w:rsidRPr="003A45B8">
      <w:rPr>
        <w:rFonts w:asciiTheme="majorHAnsi" w:hAnsiTheme="majorHAnsi"/>
        <w:position w:val="2"/>
        <w:sz w:val="34"/>
      </w:rPr>
      <w:t xml:space="preserve"> </w:t>
    </w:r>
    <w:del w:id="2" w:author="Howard County" w:date="2014-08-06T12:05:00Z">
      <w:r w:rsidRPr="003A45B8">
        <w:rPr>
          <w:rFonts w:asciiTheme="majorHAnsi" w:hAnsiTheme="majorHAnsi"/>
          <w:position w:val="2"/>
          <w:sz w:val="32"/>
          <w:rPrChange w:id="3" w:author="Howard County" w:date="2014-08-06T12:05:00Z">
            <w:rPr>
              <w:rFonts w:ascii="Times New Roman" w:hAnsi="Times New Roman"/>
              <w:position w:val="2"/>
              <w:sz w:val="34"/>
            </w:rPr>
          </w:rPrChange>
        </w:rPr>
        <w:delText>ELEMENTARY SCHOOL</w:delText>
      </w:r>
    </w:del>
    <w:ins w:id="4" w:author="Howard County" w:date="2014-08-06T12:05:00Z">
      <w:r w:rsidRPr="003A45B8">
        <w:rPr>
          <w:rFonts w:asciiTheme="majorHAnsi" w:hAnsiTheme="majorHAnsi"/>
          <w:position w:val="2"/>
          <w:sz w:val="32"/>
          <w:rPrChange w:id="5" w:author="Howard County" w:date="2014-08-06T12:05:00Z">
            <w:rPr>
              <w:rFonts w:ascii="Times New Roman" w:hAnsi="Times New Roman"/>
              <w:position w:val="2"/>
              <w:sz w:val="34"/>
            </w:rPr>
          </w:rPrChange>
        </w:rPr>
        <w:t>Centennial Lane Elementary School</w:t>
      </w:r>
    </w:ins>
  </w:p>
  <w:p w:rsidR="003A45B8" w:rsidRPr="003A45B8" w:rsidRDefault="003A45B8" w:rsidP="00675091">
    <w:pPr>
      <w:pStyle w:val="Header"/>
      <w:rPr>
        <w:rFonts w:asciiTheme="majorHAnsi" w:hAnsiTheme="majorHAnsi"/>
        <w:sz w:val="19"/>
      </w:rPr>
    </w:pPr>
    <w:ins w:id="6" w:author="Howard County" w:date="2014-08-06T12:06:00Z">
      <w:r w:rsidRPr="003A45B8">
        <w:rPr>
          <w:rFonts w:asciiTheme="majorHAnsi" w:hAnsiTheme="majorHAnsi"/>
          <w:position w:val="-4"/>
          <w:sz w:val="18"/>
        </w:rPr>
        <w:t>3825 Centennial Lane</w:t>
      </w:r>
    </w:ins>
    <w:del w:id="7" w:author="Howard County" w:date="2014-08-06T12:06:00Z">
      <w:r w:rsidRPr="003A45B8" w:rsidDel="00461121">
        <w:rPr>
          <w:rFonts w:asciiTheme="majorHAnsi" w:hAnsiTheme="majorHAnsi"/>
          <w:position w:val="-4"/>
          <w:sz w:val="18"/>
        </w:rPr>
        <w:delText>6</w:delText>
      </w:r>
    </w:del>
    <w:r w:rsidRPr="003A45B8">
      <w:rPr>
        <w:rFonts w:asciiTheme="majorHAnsi" w:hAnsiTheme="majorHAnsi"/>
        <w:position w:val="-4"/>
        <w:sz w:val="11"/>
      </w:rPr>
      <w:t xml:space="preserve"> </w:t>
    </w:r>
    <w:r w:rsidRPr="003A45B8">
      <w:rPr>
        <w:rFonts w:asciiTheme="majorHAnsi" w:hAnsiTheme="majorHAnsi"/>
        <w:position w:val="-2"/>
        <w:sz w:val="11"/>
      </w:rPr>
      <w:sym w:font="Webdings" w:char="F03D"/>
    </w:r>
    <w:r w:rsidRPr="003A45B8">
      <w:rPr>
        <w:rFonts w:asciiTheme="majorHAnsi" w:hAnsiTheme="majorHAnsi"/>
        <w:position w:val="-4"/>
        <w:sz w:val="11"/>
      </w:rPr>
      <w:t xml:space="preserve"> </w:t>
    </w:r>
    <w:ins w:id="8" w:author="Howard County" w:date="2014-08-06T12:06:00Z">
      <w:r w:rsidRPr="003A45B8">
        <w:rPr>
          <w:rFonts w:asciiTheme="majorHAnsi" w:hAnsiTheme="majorHAnsi"/>
          <w:position w:val="-4"/>
          <w:sz w:val="18"/>
        </w:rPr>
        <w:t>Ellicott City</w:t>
      </w:r>
    </w:ins>
    <w:r w:rsidRPr="003A45B8">
      <w:rPr>
        <w:rFonts w:asciiTheme="majorHAnsi" w:hAnsiTheme="majorHAnsi"/>
        <w:position w:val="-4"/>
        <w:sz w:val="18"/>
      </w:rPr>
      <w:t>, MD 2104</w:t>
    </w:r>
    <w:ins w:id="9" w:author="Howard County" w:date="2014-08-06T12:06:00Z">
      <w:r w:rsidRPr="003A45B8">
        <w:rPr>
          <w:rFonts w:asciiTheme="majorHAnsi" w:hAnsiTheme="majorHAnsi"/>
          <w:position w:val="-4"/>
          <w:sz w:val="18"/>
        </w:rPr>
        <w:t>2</w:t>
      </w:r>
    </w:ins>
    <w:r w:rsidRPr="003A45B8">
      <w:rPr>
        <w:rFonts w:asciiTheme="majorHAnsi" w:hAnsiTheme="majorHAnsi"/>
        <w:position w:val="-4"/>
        <w:sz w:val="11"/>
      </w:rPr>
      <w:t xml:space="preserve"> </w:t>
    </w:r>
    <w:r w:rsidRPr="003A45B8">
      <w:rPr>
        <w:rFonts w:asciiTheme="majorHAnsi" w:hAnsiTheme="majorHAnsi"/>
        <w:position w:val="-2"/>
        <w:sz w:val="11"/>
      </w:rPr>
      <w:sym w:font="Webdings" w:char="F03D"/>
    </w:r>
    <w:r w:rsidRPr="003A45B8">
      <w:rPr>
        <w:rFonts w:asciiTheme="majorHAnsi" w:hAnsiTheme="majorHAnsi"/>
        <w:position w:val="-4"/>
        <w:sz w:val="11"/>
      </w:rPr>
      <w:t xml:space="preserve"> </w:t>
    </w:r>
    <w:r w:rsidRPr="003A45B8">
      <w:rPr>
        <w:rFonts w:asciiTheme="majorHAnsi" w:hAnsiTheme="majorHAnsi"/>
        <w:position w:val="-4"/>
        <w:sz w:val="18"/>
      </w:rPr>
      <w:t>410-313-</w:t>
    </w:r>
    <w:ins w:id="10" w:author="Howard County" w:date="2014-08-06T12:06:00Z">
      <w:r w:rsidRPr="003A45B8">
        <w:rPr>
          <w:rFonts w:asciiTheme="majorHAnsi" w:hAnsiTheme="majorHAnsi"/>
          <w:position w:val="-4"/>
          <w:sz w:val="18"/>
        </w:rPr>
        <w:t>2800</w:t>
      </w:r>
    </w:ins>
    <w:r w:rsidRPr="003A45B8">
      <w:rPr>
        <w:rFonts w:asciiTheme="majorHAnsi" w:hAnsiTheme="majorHAnsi"/>
        <w:position w:val="-4"/>
        <w:sz w:val="11"/>
      </w:rPr>
      <w:t xml:space="preserve"> </w:t>
    </w:r>
    <w:r w:rsidRPr="003A45B8">
      <w:rPr>
        <w:rFonts w:asciiTheme="majorHAnsi" w:hAnsiTheme="majorHAnsi"/>
        <w:position w:val="-2"/>
        <w:sz w:val="11"/>
      </w:rPr>
      <w:sym w:font="Webdings" w:char="F03D"/>
    </w:r>
    <w:r w:rsidRPr="003A45B8">
      <w:rPr>
        <w:rFonts w:asciiTheme="majorHAnsi" w:hAnsiTheme="majorHAnsi"/>
        <w:position w:val="-4"/>
        <w:sz w:val="11"/>
      </w:rPr>
      <w:t xml:space="preserve"> </w:t>
    </w:r>
    <w:r w:rsidRPr="003A45B8">
      <w:rPr>
        <w:rFonts w:asciiTheme="majorHAnsi" w:hAnsiTheme="majorHAnsi"/>
        <w:position w:val="-4"/>
        <w:sz w:val="18"/>
      </w:rPr>
      <w:t>(F) 410-313-</w:t>
    </w:r>
    <w:ins w:id="11" w:author="Howard County" w:date="2014-08-06T12:06:00Z">
      <w:r w:rsidRPr="003A45B8">
        <w:rPr>
          <w:rFonts w:asciiTheme="majorHAnsi" w:hAnsiTheme="majorHAnsi"/>
          <w:position w:val="-4"/>
          <w:sz w:val="18"/>
        </w:rPr>
        <w:t>2804</w:t>
      </w:r>
    </w:ins>
    <w:r w:rsidRPr="003A45B8">
      <w:rPr>
        <w:rFonts w:asciiTheme="majorHAnsi" w:hAnsiTheme="majorHAnsi"/>
        <w:position w:val="-4"/>
        <w:sz w:val="11"/>
      </w:rPr>
      <w:t xml:space="preserve"> </w:t>
    </w:r>
    <w:r w:rsidRPr="003A45B8">
      <w:rPr>
        <w:rFonts w:asciiTheme="majorHAnsi" w:hAnsiTheme="majorHAnsi"/>
        <w:position w:val="-2"/>
        <w:sz w:val="11"/>
      </w:rPr>
      <w:sym w:font="Webdings" w:char="F03D"/>
    </w:r>
    <w:r w:rsidRPr="003A45B8">
      <w:rPr>
        <w:rFonts w:asciiTheme="majorHAnsi" w:hAnsiTheme="majorHAnsi"/>
        <w:position w:val="-2"/>
        <w:sz w:val="11"/>
      </w:rPr>
      <w:t xml:space="preserve"> </w:t>
    </w:r>
    <w:r w:rsidRPr="003A45B8">
      <w:rPr>
        <w:rFonts w:asciiTheme="majorHAnsi" w:hAnsiTheme="majorHAnsi"/>
        <w:position w:val="-4"/>
        <w:sz w:val="18"/>
      </w:rPr>
      <w:t>www.hcpss.org/</w:t>
    </w:r>
    <w:ins w:id="12" w:author="Howard County" w:date="2014-08-06T12:05:00Z">
      <w:r w:rsidRPr="003A45B8">
        <w:rPr>
          <w:rFonts w:asciiTheme="majorHAnsi" w:hAnsiTheme="majorHAnsi"/>
          <w:position w:val="-4"/>
          <w:sz w:val="18"/>
        </w:rPr>
        <w:t>cles</w:t>
      </w:r>
    </w:ins>
  </w:p>
  <w:p w:rsidR="003A45B8" w:rsidRPr="003A45B8" w:rsidRDefault="003A45B8" w:rsidP="00675091">
    <w:pPr>
      <w:pStyle w:val="Header"/>
      <w:rPr>
        <w:rFonts w:ascii="Bookman Old Style" w:hAnsi="Bookman Old Style"/>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57B8"/>
    <w:multiLevelType w:val="hybridMultilevel"/>
    <w:tmpl w:val="F34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A0EE9"/>
    <w:multiLevelType w:val="hybridMultilevel"/>
    <w:tmpl w:val="5FB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attachedTemplate r:id="rId1"/>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F1674F"/>
    <w:rsid w:val="00035BED"/>
    <w:rsid w:val="000437B5"/>
    <w:rsid w:val="00056883"/>
    <w:rsid w:val="0007119E"/>
    <w:rsid w:val="00141BA5"/>
    <w:rsid w:val="00144C45"/>
    <w:rsid w:val="001509FB"/>
    <w:rsid w:val="001E0D1D"/>
    <w:rsid w:val="002F4E32"/>
    <w:rsid w:val="00300913"/>
    <w:rsid w:val="00362D7A"/>
    <w:rsid w:val="0036321C"/>
    <w:rsid w:val="0037347B"/>
    <w:rsid w:val="00393181"/>
    <w:rsid w:val="00395417"/>
    <w:rsid w:val="003A45B8"/>
    <w:rsid w:val="003A6F8C"/>
    <w:rsid w:val="003F7338"/>
    <w:rsid w:val="00400652"/>
    <w:rsid w:val="00433E9C"/>
    <w:rsid w:val="00461121"/>
    <w:rsid w:val="004E2B26"/>
    <w:rsid w:val="00573E85"/>
    <w:rsid w:val="00650407"/>
    <w:rsid w:val="00675091"/>
    <w:rsid w:val="006B5D55"/>
    <w:rsid w:val="006B7F1A"/>
    <w:rsid w:val="006F6D1F"/>
    <w:rsid w:val="00700EBB"/>
    <w:rsid w:val="00764017"/>
    <w:rsid w:val="0076528A"/>
    <w:rsid w:val="00795BD6"/>
    <w:rsid w:val="008128FE"/>
    <w:rsid w:val="008C416C"/>
    <w:rsid w:val="00931A68"/>
    <w:rsid w:val="0094503C"/>
    <w:rsid w:val="009508CC"/>
    <w:rsid w:val="009A095A"/>
    <w:rsid w:val="009B38E0"/>
    <w:rsid w:val="009C3748"/>
    <w:rsid w:val="00A911F8"/>
    <w:rsid w:val="00A97548"/>
    <w:rsid w:val="00AC1483"/>
    <w:rsid w:val="00AD70E7"/>
    <w:rsid w:val="00B04C32"/>
    <w:rsid w:val="00B1224A"/>
    <w:rsid w:val="00B650E6"/>
    <w:rsid w:val="00B7313A"/>
    <w:rsid w:val="00B84DE2"/>
    <w:rsid w:val="00BD4BBA"/>
    <w:rsid w:val="00C00352"/>
    <w:rsid w:val="00C470F8"/>
    <w:rsid w:val="00C5213A"/>
    <w:rsid w:val="00CC6827"/>
    <w:rsid w:val="00D03F4C"/>
    <w:rsid w:val="00D14147"/>
    <w:rsid w:val="00D35D38"/>
    <w:rsid w:val="00D86352"/>
    <w:rsid w:val="00D916CF"/>
    <w:rsid w:val="00DA127F"/>
    <w:rsid w:val="00DA5B70"/>
    <w:rsid w:val="00DE66B8"/>
    <w:rsid w:val="00DF038D"/>
    <w:rsid w:val="00E16FE9"/>
    <w:rsid w:val="00E31EF5"/>
    <w:rsid w:val="00E44309"/>
    <w:rsid w:val="00E91DDC"/>
    <w:rsid w:val="00F1674F"/>
    <w:rsid w:val="00F17AF5"/>
    <w:rsid w:val="00F2712C"/>
    <w:rsid w:val="00F31A4E"/>
    <w:rsid w:val="00F54D34"/>
    <w:rsid w:val="00F767FA"/>
    <w:rsid w:val="00FD1964"/>
    <w:rsid w:val="00FD45B5"/>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1964"/>
  </w:style>
  <w:style w:type="paragraph" w:styleId="Heading1">
    <w:name w:val="heading 1"/>
    <w:basedOn w:val="Normal"/>
    <w:next w:val="Normal"/>
    <w:link w:val="Heading1Char"/>
    <w:qFormat/>
    <w:rsid w:val="00675091"/>
    <w:pPr>
      <w:keepNext/>
      <w:outlineLvl w:val="0"/>
    </w:pPr>
    <w:rPr>
      <w:rFonts w:ascii="Times" w:eastAsia="Times" w:hAnsi="Times" w:cs="Times New Roman"/>
      <w:b/>
      <w:szCs w:val="20"/>
    </w:rPr>
  </w:style>
  <w:style w:type="paragraph" w:styleId="Heading2">
    <w:name w:val="heading 2"/>
    <w:basedOn w:val="Normal"/>
    <w:next w:val="Normal"/>
    <w:link w:val="Heading2Char"/>
    <w:uiPriority w:val="9"/>
    <w:semiHidden/>
    <w:unhideWhenUsed/>
    <w:qFormat/>
    <w:rsid w:val="00433E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73E8B"/>
    <w:pPr>
      <w:tabs>
        <w:tab w:val="center" w:pos="4320"/>
        <w:tab w:val="right" w:pos="8640"/>
      </w:tabs>
    </w:pPr>
  </w:style>
  <w:style w:type="character" w:customStyle="1" w:styleId="HeaderChar">
    <w:name w:val="Header Char"/>
    <w:basedOn w:val="DefaultParagraphFont"/>
    <w:link w:val="Header"/>
    <w:uiPriority w:val="99"/>
    <w:semiHidden/>
    <w:rsid w:val="00973E8B"/>
    <w:rPr>
      <w:sz w:val="24"/>
      <w:szCs w:val="24"/>
    </w:rPr>
  </w:style>
  <w:style w:type="paragraph" w:styleId="Footer">
    <w:name w:val="footer"/>
    <w:basedOn w:val="Normal"/>
    <w:link w:val="FooterChar"/>
    <w:uiPriority w:val="99"/>
    <w:unhideWhenUsed/>
    <w:rsid w:val="00973E8B"/>
    <w:pPr>
      <w:tabs>
        <w:tab w:val="center" w:pos="4320"/>
        <w:tab w:val="right" w:pos="8640"/>
      </w:tabs>
    </w:pPr>
  </w:style>
  <w:style w:type="character" w:customStyle="1" w:styleId="FooterChar">
    <w:name w:val="Footer Char"/>
    <w:basedOn w:val="DefaultParagraphFont"/>
    <w:link w:val="Footer"/>
    <w:uiPriority w:val="99"/>
    <w:rsid w:val="00973E8B"/>
    <w:rPr>
      <w:sz w:val="24"/>
      <w:szCs w:val="24"/>
    </w:rPr>
  </w:style>
  <w:style w:type="paragraph" w:styleId="DocumentMap">
    <w:name w:val="Document Map"/>
    <w:basedOn w:val="Normal"/>
    <w:link w:val="DocumentMapChar"/>
    <w:uiPriority w:val="99"/>
    <w:semiHidden/>
    <w:unhideWhenUsed/>
    <w:rsid w:val="00FD1964"/>
    <w:rPr>
      <w:rFonts w:ascii="Lucida Grande" w:hAnsi="Lucida Grande"/>
    </w:rPr>
  </w:style>
  <w:style w:type="character" w:customStyle="1" w:styleId="DocumentMapChar">
    <w:name w:val="Document Map Char"/>
    <w:basedOn w:val="DefaultParagraphFont"/>
    <w:link w:val="DocumentMap"/>
    <w:uiPriority w:val="99"/>
    <w:semiHidden/>
    <w:rsid w:val="00FD1964"/>
    <w:rPr>
      <w:rFonts w:ascii="Lucida Grande" w:hAnsi="Lucida Grande"/>
      <w:sz w:val="24"/>
      <w:szCs w:val="24"/>
    </w:rPr>
  </w:style>
  <w:style w:type="character" w:customStyle="1" w:styleId="Heading1Char">
    <w:name w:val="Heading 1 Char"/>
    <w:basedOn w:val="DefaultParagraphFont"/>
    <w:link w:val="Heading1"/>
    <w:rsid w:val="00675091"/>
    <w:rPr>
      <w:rFonts w:ascii="Times" w:eastAsia="Times" w:hAnsi="Times" w:cs="Times New Roman"/>
      <w:b/>
      <w:sz w:val="24"/>
    </w:rPr>
  </w:style>
  <w:style w:type="character" w:styleId="Strong">
    <w:name w:val="Strong"/>
    <w:uiPriority w:val="22"/>
    <w:qFormat/>
    <w:rsid w:val="00675091"/>
    <w:rPr>
      <w:b/>
      <w:bCs/>
    </w:rPr>
  </w:style>
  <w:style w:type="character" w:styleId="Hyperlink">
    <w:name w:val="Hyperlink"/>
    <w:uiPriority w:val="99"/>
    <w:unhideWhenUsed/>
    <w:rsid w:val="00675091"/>
    <w:rPr>
      <w:color w:val="0000FF"/>
      <w:u w:val="single"/>
    </w:rPr>
  </w:style>
  <w:style w:type="paragraph" w:styleId="NormalWeb">
    <w:name w:val="Normal (Web)"/>
    <w:basedOn w:val="Normal"/>
    <w:uiPriority w:val="99"/>
    <w:unhideWhenUsed/>
    <w:rsid w:val="00675091"/>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433E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5BED"/>
    <w:pPr>
      <w:ind w:left="720"/>
      <w:contextualSpacing/>
    </w:pPr>
  </w:style>
  <w:style w:type="character" w:styleId="CommentReference">
    <w:name w:val="annotation reference"/>
    <w:basedOn w:val="DefaultParagraphFont"/>
    <w:uiPriority w:val="99"/>
    <w:semiHidden/>
    <w:unhideWhenUsed/>
    <w:rsid w:val="00BD4BBA"/>
    <w:rPr>
      <w:sz w:val="18"/>
      <w:szCs w:val="18"/>
    </w:rPr>
  </w:style>
  <w:style w:type="paragraph" w:styleId="CommentText">
    <w:name w:val="annotation text"/>
    <w:basedOn w:val="Normal"/>
    <w:link w:val="CommentTextChar"/>
    <w:uiPriority w:val="99"/>
    <w:semiHidden/>
    <w:unhideWhenUsed/>
    <w:rsid w:val="00BD4BBA"/>
  </w:style>
  <w:style w:type="character" w:customStyle="1" w:styleId="CommentTextChar">
    <w:name w:val="Comment Text Char"/>
    <w:basedOn w:val="DefaultParagraphFont"/>
    <w:link w:val="CommentText"/>
    <w:uiPriority w:val="99"/>
    <w:semiHidden/>
    <w:rsid w:val="00BD4BBA"/>
    <w:rPr>
      <w:sz w:val="24"/>
      <w:szCs w:val="24"/>
    </w:rPr>
  </w:style>
  <w:style w:type="paragraph" w:styleId="CommentSubject">
    <w:name w:val="annotation subject"/>
    <w:basedOn w:val="CommentText"/>
    <w:next w:val="CommentText"/>
    <w:link w:val="CommentSubjectChar"/>
    <w:uiPriority w:val="99"/>
    <w:semiHidden/>
    <w:unhideWhenUsed/>
    <w:rsid w:val="00BD4BBA"/>
    <w:rPr>
      <w:b/>
      <w:bCs/>
      <w:sz w:val="20"/>
      <w:szCs w:val="20"/>
    </w:rPr>
  </w:style>
  <w:style w:type="character" w:customStyle="1" w:styleId="CommentSubjectChar">
    <w:name w:val="Comment Subject Char"/>
    <w:basedOn w:val="CommentTextChar"/>
    <w:link w:val="CommentSubject"/>
    <w:uiPriority w:val="99"/>
    <w:semiHidden/>
    <w:rsid w:val="00BD4BBA"/>
    <w:rPr>
      <w:b/>
      <w:bCs/>
      <w:sz w:val="24"/>
      <w:szCs w:val="24"/>
    </w:rPr>
  </w:style>
  <w:style w:type="paragraph" w:styleId="BalloonText">
    <w:name w:val="Balloon Text"/>
    <w:basedOn w:val="Normal"/>
    <w:link w:val="BalloonTextChar"/>
    <w:uiPriority w:val="99"/>
    <w:semiHidden/>
    <w:unhideWhenUsed/>
    <w:rsid w:val="00BD4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BBA"/>
    <w:rPr>
      <w:rFonts w:ascii="Lucida Grande" w:hAnsi="Lucida Grande" w:cs="Lucida Grande"/>
      <w:sz w:val="18"/>
      <w:szCs w:val="18"/>
    </w:rPr>
  </w:style>
  <w:style w:type="character" w:customStyle="1" w:styleId="dashboardprofilecard-screennameu-inlineblocku-dir">
    <w:name w:val="dashboardprofilecard-screenname u-inlineblock u-dir"/>
    <w:basedOn w:val="DefaultParagraphFont"/>
    <w:rsid w:val="00300913"/>
  </w:style>
  <w:style w:type="character" w:customStyle="1" w:styleId="u-linkcomplex-target">
    <w:name w:val="u-linkcomplex-target"/>
    <w:basedOn w:val="DefaultParagraphFont"/>
    <w:rsid w:val="00300913"/>
  </w:style>
  <w:style w:type="table" w:styleId="TableGrid">
    <w:name w:val="Table Grid"/>
    <w:basedOn w:val="TableNormal"/>
    <w:uiPriority w:val="59"/>
    <w:rsid w:val="007652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64"/>
    <w:rPr>
      <w:sz w:val="24"/>
      <w:szCs w:val="24"/>
    </w:rPr>
  </w:style>
  <w:style w:type="paragraph" w:styleId="Heading1">
    <w:name w:val="heading 1"/>
    <w:basedOn w:val="Normal"/>
    <w:next w:val="Normal"/>
    <w:link w:val="Heading1Char"/>
    <w:qFormat/>
    <w:rsid w:val="00675091"/>
    <w:pPr>
      <w:keepNext/>
      <w:outlineLvl w:val="0"/>
    </w:pPr>
    <w:rPr>
      <w:rFonts w:ascii="Times" w:eastAsia="Times" w:hAnsi="Times" w:cs="Times New Roman"/>
      <w:b/>
      <w:szCs w:val="20"/>
    </w:rPr>
  </w:style>
  <w:style w:type="paragraph" w:styleId="Heading2">
    <w:name w:val="heading 2"/>
    <w:basedOn w:val="Normal"/>
    <w:next w:val="Normal"/>
    <w:link w:val="Heading2Char"/>
    <w:uiPriority w:val="9"/>
    <w:semiHidden/>
    <w:unhideWhenUsed/>
    <w:qFormat/>
    <w:rsid w:val="00433E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E8B"/>
    <w:pPr>
      <w:tabs>
        <w:tab w:val="center" w:pos="4320"/>
        <w:tab w:val="right" w:pos="8640"/>
      </w:tabs>
    </w:pPr>
  </w:style>
  <w:style w:type="character" w:customStyle="1" w:styleId="HeaderChar">
    <w:name w:val="Header Char"/>
    <w:basedOn w:val="DefaultParagraphFont"/>
    <w:link w:val="Header"/>
    <w:uiPriority w:val="99"/>
    <w:semiHidden/>
    <w:rsid w:val="00973E8B"/>
    <w:rPr>
      <w:sz w:val="24"/>
      <w:szCs w:val="24"/>
    </w:rPr>
  </w:style>
  <w:style w:type="paragraph" w:styleId="Footer">
    <w:name w:val="footer"/>
    <w:basedOn w:val="Normal"/>
    <w:link w:val="FooterChar"/>
    <w:uiPriority w:val="99"/>
    <w:unhideWhenUsed/>
    <w:rsid w:val="00973E8B"/>
    <w:pPr>
      <w:tabs>
        <w:tab w:val="center" w:pos="4320"/>
        <w:tab w:val="right" w:pos="8640"/>
      </w:tabs>
    </w:pPr>
  </w:style>
  <w:style w:type="character" w:customStyle="1" w:styleId="FooterChar">
    <w:name w:val="Footer Char"/>
    <w:basedOn w:val="DefaultParagraphFont"/>
    <w:link w:val="Footer"/>
    <w:uiPriority w:val="99"/>
    <w:rsid w:val="00973E8B"/>
    <w:rPr>
      <w:sz w:val="24"/>
      <w:szCs w:val="24"/>
    </w:rPr>
  </w:style>
  <w:style w:type="paragraph" w:styleId="DocumentMap">
    <w:name w:val="Document Map"/>
    <w:basedOn w:val="Normal"/>
    <w:link w:val="DocumentMapChar"/>
    <w:uiPriority w:val="99"/>
    <w:semiHidden/>
    <w:unhideWhenUsed/>
    <w:rsid w:val="00FD1964"/>
    <w:rPr>
      <w:rFonts w:ascii="Lucida Grande" w:hAnsi="Lucida Grande"/>
    </w:rPr>
  </w:style>
  <w:style w:type="character" w:customStyle="1" w:styleId="DocumentMapChar">
    <w:name w:val="Document Map Char"/>
    <w:basedOn w:val="DefaultParagraphFont"/>
    <w:link w:val="DocumentMap"/>
    <w:uiPriority w:val="99"/>
    <w:semiHidden/>
    <w:rsid w:val="00FD1964"/>
    <w:rPr>
      <w:rFonts w:ascii="Lucida Grande" w:hAnsi="Lucida Grande"/>
      <w:sz w:val="24"/>
      <w:szCs w:val="24"/>
    </w:rPr>
  </w:style>
  <w:style w:type="character" w:customStyle="1" w:styleId="Heading1Char">
    <w:name w:val="Heading 1 Char"/>
    <w:basedOn w:val="DefaultParagraphFont"/>
    <w:link w:val="Heading1"/>
    <w:rsid w:val="00675091"/>
    <w:rPr>
      <w:rFonts w:ascii="Times" w:eastAsia="Times" w:hAnsi="Times" w:cs="Times New Roman"/>
      <w:b/>
      <w:sz w:val="24"/>
    </w:rPr>
  </w:style>
  <w:style w:type="character" w:styleId="Strong">
    <w:name w:val="Strong"/>
    <w:uiPriority w:val="22"/>
    <w:qFormat/>
    <w:rsid w:val="00675091"/>
    <w:rPr>
      <w:b/>
      <w:bCs/>
    </w:rPr>
  </w:style>
  <w:style w:type="character" w:styleId="Hyperlink">
    <w:name w:val="Hyperlink"/>
    <w:uiPriority w:val="99"/>
    <w:unhideWhenUsed/>
    <w:rsid w:val="00675091"/>
    <w:rPr>
      <w:color w:val="0000FF"/>
      <w:u w:val="single"/>
    </w:rPr>
  </w:style>
  <w:style w:type="paragraph" w:styleId="NormalWeb">
    <w:name w:val="Normal (Web)"/>
    <w:basedOn w:val="Normal"/>
    <w:uiPriority w:val="99"/>
    <w:unhideWhenUsed/>
    <w:rsid w:val="00675091"/>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433E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5BED"/>
    <w:pPr>
      <w:ind w:left="720"/>
      <w:contextualSpacing/>
    </w:pPr>
  </w:style>
  <w:style w:type="character" w:styleId="CommentReference">
    <w:name w:val="annotation reference"/>
    <w:basedOn w:val="DefaultParagraphFont"/>
    <w:uiPriority w:val="99"/>
    <w:semiHidden/>
    <w:unhideWhenUsed/>
    <w:rsid w:val="00BD4BBA"/>
    <w:rPr>
      <w:sz w:val="18"/>
      <w:szCs w:val="18"/>
    </w:rPr>
  </w:style>
  <w:style w:type="paragraph" w:styleId="CommentText">
    <w:name w:val="annotation text"/>
    <w:basedOn w:val="Normal"/>
    <w:link w:val="CommentTextChar"/>
    <w:uiPriority w:val="99"/>
    <w:semiHidden/>
    <w:unhideWhenUsed/>
    <w:rsid w:val="00BD4BBA"/>
  </w:style>
  <w:style w:type="character" w:customStyle="1" w:styleId="CommentTextChar">
    <w:name w:val="Comment Text Char"/>
    <w:basedOn w:val="DefaultParagraphFont"/>
    <w:link w:val="CommentText"/>
    <w:uiPriority w:val="99"/>
    <w:semiHidden/>
    <w:rsid w:val="00BD4BBA"/>
    <w:rPr>
      <w:sz w:val="24"/>
      <w:szCs w:val="24"/>
    </w:rPr>
  </w:style>
  <w:style w:type="paragraph" w:styleId="CommentSubject">
    <w:name w:val="annotation subject"/>
    <w:basedOn w:val="CommentText"/>
    <w:next w:val="CommentText"/>
    <w:link w:val="CommentSubjectChar"/>
    <w:uiPriority w:val="99"/>
    <w:semiHidden/>
    <w:unhideWhenUsed/>
    <w:rsid w:val="00BD4BBA"/>
    <w:rPr>
      <w:b/>
      <w:bCs/>
      <w:sz w:val="20"/>
      <w:szCs w:val="20"/>
    </w:rPr>
  </w:style>
  <w:style w:type="character" w:customStyle="1" w:styleId="CommentSubjectChar">
    <w:name w:val="Comment Subject Char"/>
    <w:basedOn w:val="CommentTextChar"/>
    <w:link w:val="CommentSubject"/>
    <w:uiPriority w:val="99"/>
    <w:semiHidden/>
    <w:rsid w:val="00BD4BBA"/>
    <w:rPr>
      <w:b/>
      <w:bCs/>
      <w:sz w:val="24"/>
      <w:szCs w:val="24"/>
    </w:rPr>
  </w:style>
  <w:style w:type="paragraph" w:styleId="BalloonText">
    <w:name w:val="Balloon Text"/>
    <w:basedOn w:val="Normal"/>
    <w:link w:val="BalloonTextChar"/>
    <w:uiPriority w:val="99"/>
    <w:semiHidden/>
    <w:unhideWhenUsed/>
    <w:rsid w:val="00BD4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BB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24723051">
      <w:bodyDiv w:val="1"/>
      <w:marLeft w:val="0"/>
      <w:marRight w:val="0"/>
      <w:marTop w:val="0"/>
      <w:marBottom w:val="0"/>
      <w:divBdr>
        <w:top w:val="none" w:sz="0" w:space="0" w:color="auto"/>
        <w:left w:val="none" w:sz="0" w:space="0" w:color="auto"/>
        <w:bottom w:val="none" w:sz="0" w:space="0" w:color="auto"/>
        <w:right w:val="none" w:sz="0" w:space="0" w:color="auto"/>
      </w:divBdr>
    </w:div>
    <w:div w:id="899485037">
      <w:bodyDiv w:val="1"/>
      <w:marLeft w:val="0"/>
      <w:marRight w:val="0"/>
      <w:marTop w:val="0"/>
      <w:marBottom w:val="0"/>
      <w:divBdr>
        <w:top w:val="none" w:sz="0" w:space="0" w:color="auto"/>
        <w:left w:val="none" w:sz="0" w:space="0" w:color="auto"/>
        <w:bottom w:val="none" w:sz="0" w:space="0" w:color="auto"/>
        <w:right w:val="none" w:sz="0" w:space="0" w:color="auto"/>
      </w:divBdr>
    </w:div>
    <w:div w:id="1222056809">
      <w:bodyDiv w:val="1"/>
      <w:marLeft w:val="0"/>
      <w:marRight w:val="0"/>
      <w:marTop w:val="0"/>
      <w:marBottom w:val="0"/>
      <w:divBdr>
        <w:top w:val="none" w:sz="0" w:space="0" w:color="auto"/>
        <w:left w:val="none" w:sz="0" w:space="0" w:color="auto"/>
        <w:bottom w:val="none" w:sz="0" w:space="0" w:color="auto"/>
        <w:right w:val="none" w:sz="0" w:space="0" w:color="auto"/>
      </w:divBdr>
    </w:div>
    <w:div w:id="1548057545">
      <w:bodyDiv w:val="1"/>
      <w:marLeft w:val="0"/>
      <w:marRight w:val="0"/>
      <w:marTop w:val="0"/>
      <w:marBottom w:val="0"/>
      <w:divBdr>
        <w:top w:val="none" w:sz="0" w:space="0" w:color="auto"/>
        <w:left w:val="none" w:sz="0" w:space="0" w:color="auto"/>
        <w:bottom w:val="none" w:sz="0" w:space="0" w:color="auto"/>
        <w:right w:val="none" w:sz="0" w:space="0" w:color="auto"/>
      </w:divBdr>
    </w:div>
    <w:div w:id="1805005294">
      <w:bodyDiv w:val="1"/>
      <w:marLeft w:val="0"/>
      <w:marRight w:val="0"/>
      <w:marTop w:val="0"/>
      <w:marBottom w:val="0"/>
      <w:divBdr>
        <w:top w:val="none" w:sz="0" w:space="0" w:color="auto"/>
        <w:left w:val="none" w:sz="0" w:space="0" w:color="auto"/>
        <w:bottom w:val="none" w:sz="0" w:space="0" w:color="auto"/>
        <w:right w:val="none" w:sz="0" w:space="0" w:color="auto"/>
      </w:divBdr>
      <w:divsChild>
        <w:div w:id="986662099">
          <w:marLeft w:val="0"/>
          <w:marRight w:val="0"/>
          <w:marTop w:val="0"/>
          <w:marBottom w:val="0"/>
          <w:divBdr>
            <w:top w:val="none" w:sz="0" w:space="0" w:color="auto"/>
            <w:left w:val="none" w:sz="0" w:space="0" w:color="auto"/>
            <w:bottom w:val="none" w:sz="0" w:space="0" w:color="auto"/>
            <w:right w:val="none" w:sz="0" w:space="0" w:color="auto"/>
          </w:divBdr>
          <w:divsChild>
            <w:div w:id="6913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5118">
      <w:bodyDiv w:val="1"/>
      <w:marLeft w:val="0"/>
      <w:marRight w:val="0"/>
      <w:marTop w:val="0"/>
      <w:marBottom w:val="0"/>
      <w:divBdr>
        <w:top w:val="none" w:sz="0" w:space="0" w:color="auto"/>
        <w:left w:val="none" w:sz="0" w:space="0" w:color="auto"/>
        <w:bottom w:val="none" w:sz="0" w:space="0" w:color="auto"/>
        <w:right w:val="none" w:sz="0" w:space="0" w:color="auto"/>
      </w:divBdr>
    </w:div>
    <w:div w:id="1950619725">
      <w:bodyDiv w:val="1"/>
      <w:marLeft w:val="0"/>
      <w:marRight w:val="0"/>
      <w:marTop w:val="0"/>
      <w:marBottom w:val="0"/>
      <w:divBdr>
        <w:top w:val="none" w:sz="0" w:space="0" w:color="auto"/>
        <w:left w:val="none" w:sz="0" w:space="0" w:color="auto"/>
        <w:bottom w:val="none" w:sz="0" w:space="0" w:color="auto"/>
        <w:right w:val="none" w:sz="0" w:space="0" w:color="auto"/>
      </w:divBdr>
    </w:div>
    <w:div w:id="1960987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es.hcpss.org" TargetMode="External"/><Relationship Id="rId8" Type="http://schemas.openxmlformats.org/officeDocument/2006/relationships/hyperlink" Target="https://twitter.com/hcpss_cles"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papathakis:Downloads:sfes_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sfes_ltrhd.dotx</Template>
  <TotalTime>86</TotalTime>
  <Pages>3</Pages>
  <Words>904</Words>
  <Characters>5157</Characters>
  <Application>Microsoft Macintosh Word</Application>
  <DocSecurity>0</DocSecurity>
  <Lines>42</Lines>
  <Paragraphs>10</Paragraphs>
  <ScaleCrop>false</ScaleCrop>
  <Company>HCPSS</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Howard County</cp:lastModifiedBy>
  <cp:revision>10</cp:revision>
  <cp:lastPrinted>2014-08-06T15:51:00Z</cp:lastPrinted>
  <dcterms:created xsi:type="dcterms:W3CDTF">2014-08-06T16:04:00Z</dcterms:created>
  <dcterms:modified xsi:type="dcterms:W3CDTF">2014-08-11T00:53:00Z</dcterms:modified>
</cp:coreProperties>
</file>